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F627" w14:textId="77777777" w:rsidR="003407E5" w:rsidRPr="00F61E00" w:rsidRDefault="003407E5" w:rsidP="003407E5">
      <w:pPr>
        <w:rPr>
          <w:sz w:val="28"/>
          <w:szCs w:val="28"/>
          <w:lang w:val="sr-Cyrl-RS"/>
        </w:rPr>
      </w:pPr>
    </w:p>
    <w:p w14:paraId="629B24FC" w14:textId="77777777" w:rsidR="003407E5" w:rsidRPr="00F61E00" w:rsidRDefault="003407E5" w:rsidP="003407E5">
      <w:pPr>
        <w:jc w:val="center"/>
        <w:rPr>
          <w:b/>
          <w:sz w:val="28"/>
          <w:szCs w:val="28"/>
          <w:lang w:val="sr-Cyrl-CS"/>
        </w:rPr>
      </w:pPr>
      <w:r w:rsidRPr="00F61E00">
        <w:rPr>
          <w:b/>
          <w:sz w:val="28"/>
          <w:szCs w:val="28"/>
          <w:lang w:val="sr-Cyrl-CS"/>
        </w:rPr>
        <w:t>И З В Е Ш Т А Ј</w:t>
      </w:r>
    </w:p>
    <w:p w14:paraId="74E6CA2F" w14:textId="77777777" w:rsidR="003407E5" w:rsidRPr="00F61E00" w:rsidRDefault="003407E5" w:rsidP="003407E5">
      <w:pPr>
        <w:rPr>
          <w:sz w:val="28"/>
          <w:szCs w:val="28"/>
          <w:lang w:val="sr-Cyrl-CS"/>
        </w:rPr>
      </w:pPr>
    </w:p>
    <w:p w14:paraId="54E769D4" w14:textId="77777777" w:rsidR="006F1CFA" w:rsidRPr="00F61E00" w:rsidRDefault="006F1CFA" w:rsidP="003407E5">
      <w:pPr>
        <w:rPr>
          <w:sz w:val="28"/>
          <w:szCs w:val="28"/>
          <w:lang w:val="sr-Cyrl-CS"/>
        </w:rPr>
      </w:pPr>
    </w:p>
    <w:p w14:paraId="4CD3D47D" w14:textId="3C8E4D9F" w:rsidR="005653A8" w:rsidRPr="00F61E00" w:rsidRDefault="003407E5" w:rsidP="002B7DE2">
      <w:pPr>
        <w:jc w:val="center"/>
        <w:rPr>
          <w:b/>
          <w:bCs/>
          <w:sz w:val="28"/>
          <w:szCs w:val="28"/>
          <w:lang w:val="sr-Latn-CS"/>
        </w:rPr>
      </w:pPr>
      <w:r w:rsidRPr="00F61E00">
        <w:rPr>
          <w:b/>
          <w:bCs/>
          <w:sz w:val="28"/>
          <w:szCs w:val="28"/>
          <w:lang w:val="sr-Cyrl-CS"/>
        </w:rPr>
        <w:t xml:space="preserve">о </w:t>
      </w:r>
      <w:r w:rsidR="009B272F" w:rsidRPr="00F61E00">
        <w:rPr>
          <w:b/>
          <w:bCs/>
          <w:sz w:val="28"/>
          <w:szCs w:val="28"/>
          <w:lang w:val="sr-Cyrl-CS"/>
        </w:rPr>
        <w:t>спроведеним</w:t>
      </w:r>
      <w:r w:rsidR="002B1B63" w:rsidRPr="00F61E00">
        <w:rPr>
          <w:b/>
          <w:bCs/>
          <w:sz w:val="28"/>
          <w:szCs w:val="28"/>
          <w:lang w:val="sr-Cyrl-CS"/>
        </w:rPr>
        <w:t xml:space="preserve"> </w:t>
      </w:r>
      <w:r w:rsidR="00502790" w:rsidRPr="00F61E00">
        <w:rPr>
          <w:b/>
          <w:bCs/>
          <w:sz w:val="28"/>
          <w:szCs w:val="28"/>
          <w:lang w:val="sr-Cyrl-CS"/>
        </w:rPr>
        <w:t xml:space="preserve">Јавној расправи </w:t>
      </w:r>
      <w:r w:rsidR="009B272F" w:rsidRPr="00F61E00">
        <w:rPr>
          <w:b/>
          <w:bCs/>
          <w:sz w:val="28"/>
          <w:szCs w:val="28"/>
          <w:lang w:val="sr-Cyrl-CS"/>
        </w:rPr>
        <w:t>о</w:t>
      </w:r>
      <w:r w:rsidR="002B1B63" w:rsidRPr="00F61E00">
        <w:rPr>
          <w:b/>
          <w:bCs/>
          <w:sz w:val="28"/>
          <w:szCs w:val="28"/>
          <w:lang w:val="sr-Cyrl-CS"/>
        </w:rPr>
        <w:t xml:space="preserve"> </w:t>
      </w:r>
      <w:r w:rsidR="00EE21E0" w:rsidRPr="00F61E00">
        <w:rPr>
          <w:b/>
          <w:bCs/>
          <w:sz w:val="28"/>
          <w:szCs w:val="28"/>
          <w:lang w:val="sr-Cyrl-CS"/>
        </w:rPr>
        <w:t xml:space="preserve">првом </w:t>
      </w:r>
      <w:r w:rsidRPr="00F61E00">
        <w:rPr>
          <w:b/>
          <w:bCs/>
          <w:sz w:val="28"/>
          <w:szCs w:val="28"/>
          <w:lang w:val="sr-Cyrl-CS"/>
        </w:rPr>
        <w:t>Нацрт</w:t>
      </w:r>
      <w:r w:rsidR="009B272F" w:rsidRPr="00F61E00">
        <w:rPr>
          <w:b/>
          <w:bCs/>
          <w:sz w:val="28"/>
          <w:szCs w:val="28"/>
          <w:lang w:val="sr-Cyrl-CS"/>
        </w:rPr>
        <w:t>у</w:t>
      </w:r>
      <w:r w:rsidR="002B1B63" w:rsidRPr="00F61E00">
        <w:rPr>
          <w:b/>
          <w:bCs/>
          <w:sz w:val="28"/>
          <w:szCs w:val="28"/>
          <w:lang w:val="sr-Cyrl-CS"/>
        </w:rPr>
        <w:t xml:space="preserve"> </w:t>
      </w:r>
      <w:r w:rsidR="00EE21E0" w:rsidRPr="00F61E00">
        <w:rPr>
          <w:b/>
          <w:bCs/>
          <w:sz w:val="28"/>
          <w:szCs w:val="28"/>
          <w:lang w:val="sr-Cyrl-CS"/>
        </w:rPr>
        <w:t xml:space="preserve">закона о </w:t>
      </w:r>
      <w:r w:rsidR="001852AC" w:rsidRPr="00F61E00">
        <w:rPr>
          <w:b/>
          <w:bCs/>
          <w:sz w:val="28"/>
          <w:szCs w:val="28"/>
          <w:lang w:val="sr-Cyrl-CS"/>
        </w:rPr>
        <w:t>стратешкој процени утицаја на животну средину</w:t>
      </w:r>
    </w:p>
    <w:p w14:paraId="758B9D84" w14:textId="77777777" w:rsidR="005653A8" w:rsidRPr="00F61E00" w:rsidRDefault="005653A8" w:rsidP="003407E5">
      <w:pPr>
        <w:jc w:val="both"/>
        <w:rPr>
          <w:sz w:val="28"/>
          <w:szCs w:val="28"/>
          <w:lang w:val="en-US"/>
        </w:rPr>
      </w:pPr>
    </w:p>
    <w:p w14:paraId="0826D68E" w14:textId="4D8FBFB2" w:rsidR="00EE21E0" w:rsidRPr="00F61E00" w:rsidRDefault="00EE21E0" w:rsidP="00EE21E0">
      <w:pPr>
        <w:ind w:firstLine="720"/>
        <w:jc w:val="both"/>
        <w:rPr>
          <w:bCs/>
          <w:sz w:val="28"/>
          <w:szCs w:val="28"/>
          <w:lang w:val="sr-Latn-CS"/>
        </w:rPr>
      </w:pPr>
      <w:proofErr w:type="spellStart"/>
      <w:r w:rsidRPr="00F61E00">
        <w:rPr>
          <w:rFonts w:eastAsia="Calibri"/>
          <w:sz w:val="28"/>
          <w:szCs w:val="28"/>
          <w:lang w:val="en-US"/>
        </w:rPr>
        <w:t>На</w:t>
      </w:r>
      <w:proofErr w:type="spellEnd"/>
      <w:r w:rsidRPr="00F61E00">
        <w:rPr>
          <w:rFonts w:eastAsia="Calibri"/>
          <w:sz w:val="28"/>
          <w:szCs w:val="28"/>
          <w:lang w:val="en-US"/>
        </w:rPr>
        <w:t xml:space="preserve"> </w:t>
      </w:r>
      <w:proofErr w:type="spellStart"/>
      <w:r w:rsidRPr="00F61E00">
        <w:rPr>
          <w:rFonts w:eastAsia="Calibri"/>
          <w:sz w:val="28"/>
          <w:szCs w:val="28"/>
          <w:lang w:val="en-US"/>
        </w:rPr>
        <w:t>основу</w:t>
      </w:r>
      <w:proofErr w:type="spellEnd"/>
      <w:r w:rsidRPr="00F61E00">
        <w:rPr>
          <w:rFonts w:eastAsia="Calibri"/>
          <w:sz w:val="28"/>
          <w:szCs w:val="28"/>
          <w:lang w:val="en-US"/>
        </w:rPr>
        <w:t xml:space="preserve"> </w:t>
      </w:r>
      <w:proofErr w:type="spellStart"/>
      <w:r w:rsidRPr="00F61E00">
        <w:rPr>
          <w:rFonts w:eastAsia="Calibri"/>
          <w:sz w:val="28"/>
          <w:szCs w:val="28"/>
          <w:lang w:val="en-US"/>
        </w:rPr>
        <w:t>члана</w:t>
      </w:r>
      <w:proofErr w:type="spellEnd"/>
      <w:r w:rsidRPr="00F61E00">
        <w:rPr>
          <w:rFonts w:eastAsia="Calibri"/>
          <w:sz w:val="28"/>
          <w:szCs w:val="28"/>
          <w:lang w:val="en-US"/>
        </w:rPr>
        <w:t xml:space="preserve"> </w:t>
      </w:r>
      <w:r w:rsidR="003231F0">
        <w:rPr>
          <w:rFonts w:eastAsia="Calibri"/>
          <w:sz w:val="28"/>
          <w:szCs w:val="28"/>
          <w:lang w:val="en-US"/>
        </w:rPr>
        <w:t>46</w:t>
      </w:r>
      <w:r w:rsidRPr="003231F0">
        <w:rPr>
          <w:rFonts w:eastAsia="Calibri"/>
          <w:sz w:val="28"/>
          <w:szCs w:val="28"/>
          <w:lang w:val="en-US"/>
        </w:rPr>
        <w:t>.</w:t>
      </w:r>
      <w:r w:rsidR="003231F0">
        <w:rPr>
          <w:rFonts w:eastAsia="Calibri"/>
          <w:sz w:val="28"/>
          <w:szCs w:val="28"/>
          <w:lang w:val="en-US"/>
        </w:rPr>
        <w:t xml:space="preserve"> </w:t>
      </w:r>
      <w:proofErr w:type="spellStart"/>
      <w:r w:rsidRPr="00F61E00">
        <w:rPr>
          <w:rFonts w:eastAsia="Calibri"/>
          <w:sz w:val="28"/>
          <w:szCs w:val="28"/>
          <w:lang w:val="en-US"/>
        </w:rPr>
        <w:t>Уредбе</w:t>
      </w:r>
      <w:proofErr w:type="spellEnd"/>
      <w:r w:rsidRPr="00F61E00">
        <w:rPr>
          <w:rFonts w:eastAsia="Calibri"/>
          <w:sz w:val="28"/>
          <w:szCs w:val="28"/>
          <w:lang w:val="en-US"/>
        </w:rPr>
        <w:t xml:space="preserve"> о </w:t>
      </w:r>
      <w:proofErr w:type="spellStart"/>
      <w:r w:rsidRPr="00F61E00">
        <w:rPr>
          <w:rFonts w:eastAsia="Calibri"/>
          <w:sz w:val="28"/>
          <w:szCs w:val="28"/>
          <w:lang w:val="en-US"/>
        </w:rPr>
        <w:t>методологији</w:t>
      </w:r>
      <w:proofErr w:type="spellEnd"/>
      <w:r w:rsidRPr="00F61E00">
        <w:rPr>
          <w:rFonts w:eastAsia="Calibri"/>
          <w:sz w:val="28"/>
          <w:szCs w:val="28"/>
          <w:lang w:val="en-US"/>
        </w:rPr>
        <w:t xml:space="preserve"> </w:t>
      </w:r>
      <w:proofErr w:type="spellStart"/>
      <w:r w:rsidRPr="00F61E00">
        <w:rPr>
          <w:rFonts w:eastAsia="Calibri"/>
          <w:sz w:val="28"/>
          <w:szCs w:val="28"/>
          <w:lang w:val="en-US"/>
        </w:rPr>
        <w:t>управљањa</w:t>
      </w:r>
      <w:proofErr w:type="spellEnd"/>
      <w:r w:rsidRPr="00F61E00">
        <w:rPr>
          <w:rFonts w:eastAsia="Calibri"/>
          <w:sz w:val="28"/>
          <w:szCs w:val="28"/>
          <w:lang w:val="en-US"/>
        </w:rPr>
        <w:t xml:space="preserve"> </w:t>
      </w:r>
      <w:proofErr w:type="spellStart"/>
      <w:r w:rsidRPr="00F61E00">
        <w:rPr>
          <w:rFonts w:eastAsia="Calibri"/>
          <w:sz w:val="28"/>
          <w:szCs w:val="28"/>
          <w:lang w:val="en-US"/>
        </w:rPr>
        <w:t>јавним</w:t>
      </w:r>
      <w:proofErr w:type="spellEnd"/>
      <w:r w:rsidRPr="00F61E00">
        <w:rPr>
          <w:rFonts w:eastAsia="Calibri"/>
          <w:sz w:val="28"/>
          <w:szCs w:val="28"/>
          <w:lang w:val="en-US"/>
        </w:rPr>
        <w:t xml:space="preserve"> </w:t>
      </w:r>
      <w:proofErr w:type="spellStart"/>
      <w:r w:rsidRPr="00F61E00">
        <w:rPr>
          <w:rFonts w:eastAsia="Calibri"/>
          <w:sz w:val="28"/>
          <w:szCs w:val="28"/>
          <w:lang w:val="en-US"/>
        </w:rPr>
        <w:t>политикама</w:t>
      </w:r>
      <w:proofErr w:type="spellEnd"/>
      <w:r w:rsidRPr="00F61E00">
        <w:rPr>
          <w:rFonts w:eastAsia="Calibri"/>
          <w:sz w:val="28"/>
          <w:szCs w:val="28"/>
          <w:lang w:val="en-US"/>
        </w:rPr>
        <w:t xml:space="preserve">, </w:t>
      </w:r>
      <w:proofErr w:type="spellStart"/>
      <w:r w:rsidRPr="00F61E00">
        <w:rPr>
          <w:rFonts w:eastAsia="Calibri"/>
          <w:sz w:val="28"/>
          <w:szCs w:val="28"/>
          <w:lang w:val="en-US"/>
        </w:rPr>
        <w:t>анализи</w:t>
      </w:r>
      <w:proofErr w:type="spellEnd"/>
      <w:r w:rsidRPr="00F61E00">
        <w:rPr>
          <w:rFonts w:eastAsia="Calibri"/>
          <w:sz w:val="28"/>
          <w:szCs w:val="28"/>
          <w:lang w:val="en-US"/>
        </w:rPr>
        <w:t xml:space="preserve"> </w:t>
      </w:r>
      <w:proofErr w:type="spellStart"/>
      <w:r w:rsidRPr="00F61E00">
        <w:rPr>
          <w:rFonts w:eastAsia="Calibri"/>
          <w:sz w:val="28"/>
          <w:szCs w:val="28"/>
          <w:lang w:val="en-US"/>
        </w:rPr>
        <w:t>ефеката</w:t>
      </w:r>
      <w:proofErr w:type="spellEnd"/>
      <w:r w:rsidRPr="00F61E00">
        <w:rPr>
          <w:rFonts w:eastAsia="Calibri"/>
          <w:sz w:val="28"/>
          <w:szCs w:val="28"/>
          <w:lang w:val="en-US"/>
        </w:rPr>
        <w:t xml:space="preserve"> </w:t>
      </w:r>
      <w:proofErr w:type="spellStart"/>
      <w:r w:rsidRPr="00F61E00">
        <w:rPr>
          <w:rFonts w:eastAsia="Calibri"/>
          <w:sz w:val="28"/>
          <w:szCs w:val="28"/>
          <w:lang w:val="en-US"/>
        </w:rPr>
        <w:t>јавних</w:t>
      </w:r>
      <w:proofErr w:type="spellEnd"/>
      <w:r w:rsidRPr="00F61E00">
        <w:rPr>
          <w:rFonts w:eastAsia="Calibri"/>
          <w:sz w:val="28"/>
          <w:szCs w:val="28"/>
          <w:lang w:val="en-US"/>
        </w:rPr>
        <w:t xml:space="preserve"> </w:t>
      </w:r>
      <w:proofErr w:type="spellStart"/>
      <w:r w:rsidRPr="00F61E00">
        <w:rPr>
          <w:rFonts w:eastAsia="Calibri"/>
          <w:sz w:val="28"/>
          <w:szCs w:val="28"/>
          <w:lang w:val="en-US"/>
        </w:rPr>
        <w:t>политика</w:t>
      </w:r>
      <w:proofErr w:type="spellEnd"/>
      <w:r w:rsidRPr="00F61E00">
        <w:rPr>
          <w:rFonts w:eastAsia="Calibri"/>
          <w:sz w:val="28"/>
          <w:szCs w:val="28"/>
          <w:lang w:val="en-US"/>
        </w:rPr>
        <w:t xml:space="preserve"> и </w:t>
      </w:r>
      <w:proofErr w:type="spellStart"/>
      <w:r w:rsidRPr="00F61E00">
        <w:rPr>
          <w:rFonts w:eastAsia="Calibri"/>
          <w:sz w:val="28"/>
          <w:szCs w:val="28"/>
          <w:lang w:val="en-US"/>
        </w:rPr>
        <w:t>прописа</w:t>
      </w:r>
      <w:proofErr w:type="spellEnd"/>
      <w:r w:rsidRPr="00F61E00">
        <w:rPr>
          <w:rFonts w:eastAsia="Calibri"/>
          <w:sz w:val="28"/>
          <w:szCs w:val="28"/>
          <w:lang w:val="en-US"/>
        </w:rPr>
        <w:t xml:space="preserve"> и </w:t>
      </w:r>
      <w:proofErr w:type="spellStart"/>
      <w:r w:rsidRPr="00F61E00">
        <w:rPr>
          <w:rFonts w:eastAsia="Calibri"/>
          <w:sz w:val="28"/>
          <w:szCs w:val="28"/>
          <w:lang w:val="en-US"/>
        </w:rPr>
        <w:t>садржају</w:t>
      </w:r>
      <w:proofErr w:type="spellEnd"/>
      <w:r w:rsidRPr="00F61E00">
        <w:rPr>
          <w:rFonts w:eastAsia="Calibri"/>
          <w:sz w:val="28"/>
          <w:szCs w:val="28"/>
          <w:lang w:val="en-US"/>
        </w:rPr>
        <w:t xml:space="preserve"> </w:t>
      </w:r>
      <w:proofErr w:type="spellStart"/>
      <w:r w:rsidRPr="00F61E00">
        <w:rPr>
          <w:rFonts w:eastAsia="Calibri"/>
          <w:sz w:val="28"/>
          <w:szCs w:val="28"/>
          <w:lang w:val="en-US"/>
        </w:rPr>
        <w:t>појединачних</w:t>
      </w:r>
      <w:proofErr w:type="spellEnd"/>
      <w:r w:rsidRPr="00F61E00">
        <w:rPr>
          <w:rFonts w:eastAsia="Calibri"/>
          <w:sz w:val="28"/>
          <w:szCs w:val="28"/>
          <w:lang w:val="en-US"/>
        </w:rPr>
        <w:t xml:space="preserve"> </w:t>
      </w:r>
      <w:proofErr w:type="spellStart"/>
      <w:r w:rsidRPr="00F61E00">
        <w:rPr>
          <w:rFonts w:eastAsia="Calibri"/>
          <w:sz w:val="28"/>
          <w:szCs w:val="28"/>
          <w:lang w:val="en-US"/>
        </w:rPr>
        <w:t>докумената</w:t>
      </w:r>
      <w:proofErr w:type="spellEnd"/>
      <w:r w:rsidRPr="00F61E00">
        <w:rPr>
          <w:rFonts w:eastAsia="Calibri"/>
          <w:sz w:val="28"/>
          <w:szCs w:val="28"/>
          <w:lang w:val="en-US"/>
        </w:rPr>
        <w:t xml:space="preserve"> </w:t>
      </w:r>
      <w:proofErr w:type="spellStart"/>
      <w:r w:rsidRPr="00F61E00">
        <w:rPr>
          <w:rFonts w:eastAsia="Calibri"/>
          <w:sz w:val="28"/>
          <w:szCs w:val="28"/>
          <w:lang w:val="en-US"/>
        </w:rPr>
        <w:t>јавних</w:t>
      </w:r>
      <w:proofErr w:type="spellEnd"/>
      <w:r w:rsidRPr="00F61E00">
        <w:rPr>
          <w:rFonts w:eastAsia="Calibri"/>
          <w:sz w:val="28"/>
          <w:szCs w:val="28"/>
          <w:lang w:val="en-US"/>
        </w:rPr>
        <w:t xml:space="preserve"> </w:t>
      </w:r>
      <w:proofErr w:type="spellStart"/>
      <w:r w:rsidRPr="00F61E00">
        <w:rPr>
          <w:rFonts w:eastAsia="Calibri"/>
          <w:sz w:val="28"/>
          <w:szCs w:val="28"/>
          <w:lang w:val="en-US"/>
        </w:rPr>
        <w:t>политика</w:t>
      </w:r>
      <w:proofErr w:type="spellEnd"/>
      <w:r w:rsidR="002B1B63" w:rsidRPr="00F61E00">
        <w:rPr>
          <w:rFonts w:eastAsia="Calibri"/>
          <w:sz w:val="28"/>
          <w:szCs w:val="28"/>
          <w:lang w:val="sr-Cyrl-RS"/>
        </w:rPr>
        <w:t xml:space="preserve"> </w:t>
      </w:r>
      <w:r w:rsidRPr="00F61E00">
        <w:rPr>
          <w:sz w:val="28"/>
          <w:szCs w:val="28"/>
        </w:rPr>
        <w:t>(„Службени гласник РС”, број 8/19)</w:t>
      </w:r>
      <w:r w:rsidRPr="00F61E00">
        <w:rPr>
          <w:rFonts w:eastAsia="Calibri"/>
          <w:sz w:val="28"/>
          <w:szCs w:val="28"/>
          <w:lang w:val="en-US"/>
        </w:rPr>
        <w:t xml:space="preserve">, </w:t>
      </w:r>
      <w:r w:rsidRPr="00F61E00">
        <w:rPr>
          <w:rFonts w:eastAsia="Calibri"/>
          <w:sz w:val="28"/>
          <w:szCs w:val="28"/>
        </w:rPr>
        <w:t>Министарство заштите животне средине</w:t>
      </w:r>
      <w:r w:rsidRPr="00F61E00">
        <w:rPr>
          <w:rFonts w:eastAsia="Calibri"/>
          <w:sz w:val="28"/>
          <w:szCs w:val="28"/>
          <w:lang w:val="en-US"/>
        </w:rPr>
        <w:t xml:space="preserve"> </w:t>
      </w:r>
      <w:proofErr w:type="spellStart"/>
      <w:r w:rsidRPr="00F61E00">
        <w:rPr>
          <w:rFonts w:eastAsia="Calibri"/>
          <w:sz w:val="28"/>
          <w:szCs w:val="28"/>
          <w:lang w:val="en-US"/>
        </w:rPr>
        <w:t>објављује</w:t>
      </w:r>
      <w:proofErr w:type="spellEnd"/>
      <w:r w:rsidRPr="00F61E00">
        <w:rPr>
          <w:rFonts w:eastAsia="Calibri"/>
          <w:sz w:val="28"/>
          <w:szCs w:val="28"/>
          <w:lang w:val="en-US"/>
        </w:rPr>
        <w:t xml:space="preserve"> </w:t>
      </w:r>
      <w:proofErr w:type="spellStart"/>
      <w:r w:rsidRPr="00F61E00">
        <w:rPr>
          <w:rFonts w:eastAsia="Calibri"/>
          <w:sz w:val="28"/>
          <w:szCs w:val="28"/>
          <w:lang w:val="en-US"/>
        </w:rPr>
        <w:t>Извештај</w:t>
      </w:r>
      <w:proofErr w:type="spellEnd"/>
      <w:r w:rsidRPr="00F61E00">
        <w:rPr>
          <w:rFonts w:eastAsia="Calibri"/>
          <w:sz w:val="28"/>
          <w:szCs w:val="28"/>
          <w:lang w:val="en-US"/>
        </w:rPr>
        <w:t xml:space="preserve"> о </w:t>
      </w:r>
      <w:proofErr w:type="spellStart"/>
      <w:r w:rsidRPr="00F61E00">
        <w:rPr>
          <w:rFonts w:eastAsia="Calibri"/>
          <w:sz w:val="28"/>
          <w:szCs w:val="28"/>
          <w:lang w:val="en-US"/>
        </w:rPr>
        <w:t>резултатима</w:t>
      </w:r>
      <w:proofErr w:type="spellEnd"/>
      <w:r w:rsidRPr="00F61E00">
        <w:rPr>
          <w:rFonts w:eastAsia="Calibri"/>
          <w:sz w:val="28"/>
          <w:szCs w:val="28"/>
          <w:lang w:val="en-US"/>
        </w:rPr>
        <w:t xml:space="preserve"> </w:t>
      </w:r>
      <w:proofErr w:type="spellStart"/>
      <w:r w:rsidRPr="00F61E00">
        <w:rPr>
          <w:rFonts w:eastAsia="Calibri"/>
          <w:sz w:val="28"/>
          <w:szCs w:val="28"/>
          <w:lang w:val="en-US"/>
        </w:rPr>
        <w:t>спроведен</w:t>
      </w:r>
      <w:proofErr w:type="spellEnd"/>
      <w:r w:rsidR="00D22313" w:rsidRPr="00F61E00">
        <w:rPr>
          <w:rFonts w:eastAsia="Calibri"/>
          <w:sz w:val="28"/>
          <w:szCs w:val="28"/>
          <w:lang w:val="sr-Cyrl-RS"/>
        </w:rPr>
        <w:t>е</w:t>
      </w:r>
      <w:r w:rsidR="000854FB" w:rsidRPr="00F61E00">
        <w:rPr>
          <w:rFonts w:eastAsia="Calibri"/>
          <w:sz w:val="28"/>
          <w:szCs w:val="28"/>
          <w:lang w:val="sr-Cyrl-RS"/>
        </w:rPr>
        <w:t xml:space="preserve"> </w:t>
      </w:r>
      <w:r w:rsidR="00FD6860" w:rsidRPr="00F61E00">
        <w:rPr>
          <w:rFonts w:eastAsia="Calibri"/>
          <w:sz w:val="28"/>
          <w:szCs w:val="28"/>
          <w:lang w:val="sr-Cyrl-RS"/>
        </w:rPr>
        <w:t>јавне</w:t>
      </w:r>
      <w:r w:rsidR="000854FB" w:rsidRPr="00F61E00">
        <w:rPr>
          <w:rFonts w:eastAsia="Calibri"/>
          <w:sz w:val="28"/>
          <w:szCs w:val="28"/>
          <w:lang w:val="sr-Cyrl-RS"/>
        </w:rPr>
        <w:t xml:space="preserve"> </w:t>
      </w:r>
      <w:r w:rsidR="00405B59" w:rsidRPr="00F61E00">
        <w:rPr>
          <w:rFonts w:eastAsia="Calibri"/>
          <w:sz w:val="28"/>
          <w:szCs w:val="28"/>
          <w:lang w:val="sr-Cyrl-RS"/>
        </w:rPr>
        <w:t>расправе</w:t>
      </w:r>
      <w:r w:rsidR="000854FB" w:rsidRPr="00F61E00">
        <w:rPr>
          <w:rFonts w:eastAsia="Calibri"/>
          <w:sz w:val="28"/>
          <w:szCs w:val="28"/>
          <w:lang w:val="sr-Cyrl-RS"/>
        </w:rPr>
        <w:t xml:space="preserve"> </w:t>
      </w:r>
      <w:r w:rsidRPr="00F61E00">
        <w:rPr>
          <w:rFonts w:eastAsia="Calibri"/>
          <w:sz w:val="28"/>
          <w:szCs w:val="28"/>
          <w:lang w:val="en-US"/>
        </w:rPr>
        <w:t xml:space="preserve">о </w:t>
      </w:r>
      <w:r w:rsidRPr="00F61E00">
        <w:rPr>
          <w:rFonts w:eastAsia="Calibri"/>
          <w:sz w:val="28"/>
          <w:szCs w:val="28"/>
        </w:rPr>
        <w:t>Нацрт</w:t>
      </w:r>
      <w:r w:rsidRPr="00F61E00">
        <w:rPr>
          <w:rFonts w:eastAsia="Calibri"/>
          <w:sz w:val="28"/>
          <w:szCs w:val="28"/>
          <w:lang w:val="en-US"/>
        </w:rPr>
        <w:t xml:space="preserve">у </w:t>
      </w:r>
      <w:r w:rsidRPr="00F61E00">
        <w:rPr>
          <w:rFonts w:eastAsia="Calibri"/>
          <w:sz w:val="28"/>
          <w:szCs w:val="28"/>
        </w:rPr>
        <w:t xml:space="preserve">закона о </w:t>
      </w:r>
      <w:r w:rsidR="00814FD6" w:rsidRPr="00F61E00">
        <w:rPr>
          <w:bCs/>
          <w:sz w:val="28"/>
          <w:szCs w:val="28"/>
          <w:lang w:val="sr-Cyrl-CS"/>
        </w:rPr>
        <w:t>стратешкој процени утицаја на животну средину</w:t>
      </w:r>
      <w:r w:rsidR="000C5DDB" w:rsidRPr="00F61E00">
        <w:rPr>
          <w:bCs/>
          <w:sz w:val="28"/>
          <w:szCs w:val="28"/>
          <w:lang w:val="sr-Cyrl-CS"/>
        </w:rPr>
        <w:t xml:space="preserve"> (у даљем тексту: Нацрт закона)</w:t>
      </w:r>
      <w:r w:rsidRPr="00F61E00">
        <w:rPr>
          <w:bCs/>
          <w:sz w:val="28"/>
          <w:szCs w:val="28"/>
          <w:lang w:val="sr-Cyrl-CS"/>
        </w:rPr>
        <w:t>.</w:t>
      </w:r>
    </w:p>
    <w:p w14:paraId="4AC91EA8" w14:textId="427CB6D5" w:rsidR="006C6281" w:rsidRPr="00F61E00" w:rsidRDefault="00A912A6" w:rsidP="006C6281">
      <w:pPr>
        <w:pStyle w:val="NormalWeb"/>
        <w:spacing w:before="0" w:beforeAutospacing="0" w:after="0" w:afterAutospacing="0"/>
        <w:ind w:firstLine="720"/>
        <w:jc w:val="both"/>
        <w:rPr>
          <w:rFonts w:eastAsia="+mn-ea"/>
          <w:color w:val="404040"/>
          <w:kern w:val="24"/>
          <w:sz w:val="28"/>
          <w:szCs w:val="28"/>
          <w:lang w:val="sr-Cyrl-RS"/>
        </w:rPr>
      </w:pPr>
      <w:proofErr w:type="spellStart"/>
      <w:r w:rsidRPr="00F61E00">
        <w:rPr>
          <w:color w:val="000000"/>
          <w:kern w:val="24"/>
          <w:sz w:val="28"/>
          <w:szCs w:val="28"/>
        </w:rPr>
        <w:t>Изради</w:t>
      </w:r>
      <w:proofErr w:type="spellEnd"/>
      <w:r w:rsidRPr="00F61E00">
        <w:rPr>
          <w:color w:val="000000"/>
          <w:kern w:val="24"/>
          <w:sz w:val="28"/>
          <w:szCs w:val="28"/>
        </w:rPr>
        <w:t xml:space="preserve"> </w:t>
      </w:r>
      <w:proofErr w:type="spellStart"/>
      <w:r w:rsidRPr="00F61E00">
        <w:rPr>
          <w:color w:val="000000"/>
          <w:kern w:val="24"/>
          <w:sz w:val="28"/>
          <w:szCs w:val="28"/>
        </w:rPr>
        <w:t>Нацрта</w:t>
      </w:r>
      <w:proofErr w:type="spellEnd"/>
      <w:r w:rsidRPr="00F61E00">
        <w:rPr>
          <w:color w:val="000000"/>
          <w:kern w:val="24"/>
          <w:sz w:val="28"/>
          <w:szCs w:val="28"/>
        </w:rPr>
        <w:t xml:space="preserve"> </w:t>
      </w:r>
      <w:proofErr w:type="spellStart"/>
      <w:r w:rsidRPr="00F61E00">
        <w:rPr>
          <w:color w:val="000000"/>
          <w:kern w:val="24"/>
          <w:sz w:val="28"/>
          <w:szCs w:val="28"/>
        </w:rPr>
        <w:t>закона</w:t>
      </w:r>
      <w:proofErr w:type="spellEnd"/>
      <w:r w:rsidRPr="00F61E00">
        <w:rPr>
          <w:color w:val="000000"/>
          <w:kern w:val="24"/>
          <w:sz w:val="28"/>
          <w:szCs w:val="28"/>
        </w:rPr>
        <w:t xml:space="preserve"> </w:t>
      </w:r>
      <w:proofErr w:type="spellStart"/>
      <w:r w:rsidRPr="00F61E00">
        <w:rPr>
          <w:color w:val="000000"/>
          <w:kern w:val="24"/>
          <w:sz w:val="28"/>
          <w:szCs w:val="28"/>
        </w:rPr>
        <w:t>приступило</w:t>
      </w:r>
      <w:proofErr w:type="spellEnd"/>
      <w:r w:rsidRPr="00F61E00">
        <w:rPr>
          <w:color w:val="000000"/>
          <w:kern w:val="24"/>
          <w:sz w:val="28"/>
          <w:szCs w:val="28"/>
        </w:rPr>
        <w:t xml:space="preserve"> </w:t>
      </w:r>
      <w:proofErr w:type="spellStart"/>
      <w:r w:rsidRPr="00F61E00">
        <w:rPr>
          <w:color w:val="000000"/>
          <w:kern w:val="24"/>
          <w:sz w:val="28"/>
          <w:szCs w:val="28"/>
        </w:rPr>
        <w:t>се</w:t>
      </w:r>
      <w:proofErr w:type="spellEnd"/>
      <w:r w:rsidRPr="00F61E00">
        <w:rPr>
          <w:color w:val="000000"/>
          <w:kern w:val="24"/>
          <w:sz w:val="28"/>
          <w:szCs w:val="28"/>
        </w:rPr>
        <w:t xml:space="preserve"> у </w:t>
      </w:r>
      <w:proofErr w:type="spellStart"/>
      <w:r w:rsidRPr="00F61E00">
        <w:rPr>
          <w:color w:val="000000"/>
          <w:kern w:val="24"/>
          <w:sz w:val="28"/>
          <w:szCs w:val="28"/>
        </w:rPr>
        <w:t>циљу</w:t>
      </w:r>
      <w:proofErr w:type="spellEnd"/>
      <w:r w:rsidRPr="00F61E00">
        <w:rPr>
          <w:color w:val="000000"/>
          <w:kern w:val="24"/>
          <w:sz w:val="28"/>
          <w:szCs w:val="28"/>
        </w:rPr>
        <w:t xml:space="preserve"> </w:t>
      </w:r>
      <w:proofErr w:type="spellStart"/>
      <w:r w:rsidRPr="00F61E00">
        <w:rPr>
          <w:color w:val="000000"/>
          <w:kern w:val="24"/>
          <w:sz w:val="28"/>
          <w:szCs w:val="28"/>
        </w:rPr>
        <w:t>потпуног</w:t>
      </w:r>
      <w:proofErr w:type="spellEnd"/>
      <w:r w:rsidRPr="00F61E00">
        <w:rPr>
          <w:color w:val="000000"/>
          <w:kern w:val="24"/>
          <w:sz w:val="28"/>
          <w:szCs w:val="28"/>
        </w:rPr>
        <w:t xml:space="preserve"> </w:t>
      </w:r>
      <w:proofErr w:type="spellStart"/>
      <w:r w:rsidRPr="00F61E00">
        <w:rPr>
          <w:color w:val="000000"/>
          <w:kern w:val="24"/>
          <w:sz w:val="28"/>
          <w:szCs w:val="28"/>
        </w:rPr>
        <w:t>усклађивања</w:t>
      </w:r>
      <w:proofErr w:type="spellEnd"/>
      <w:r w:rsidRPr="00F61E00">
        <w:rPr>
          <w:color w:val="000000"/>
          <w:kern w:val="24"/>
          <w:sz w:val="28"/>
          <w:szCs w:val="28"/>
        </w:rPr>
        <w:t xml:space="preserve"> </w:t>
      </w:r>
      <w:proofErr w:type="spellStart"/>
      <w:r w:rsidRPr="00F61E00">
        <w:rPr>
          <w:color w:val="000000"/>
          <w:kern w:val="24"/>
          <w:sz w:val="28"/>
          <w:szCs w:val="28"/>
        </w:rPr>
        <w:t>домаћих</w:t>
      </w:r>
      <w:proofErr w:type="spellEnd"/>
      <w:r w:rsidRPr="00F61E00">
        <w:rPr>
          <w:color w:val="000000"/>
          <w:kern w:val="24"/>
          <w:sz w:val="28"/>
          <w:szCs w:val="28"/>
        </w:rPr>
        <w:t xml:space="preserve"> </w:t>
      </w:r>
      <w:proofErr w:type="spellStart"/>
      <w:r w:rsidRPr="00F61E00">
        <w:rPr>
          <w:color w:val="000000"/>
          <w:kern w:val="24"/>
          <w:sz w:val="28"/>
          <w:szCs w:val="28"/>
        </w:rPr>
        <w:t>прописа</w:t>
      </w:r>
      <w:proofErr w:type="spellEnd"/>
      <w:r w:rsidRPr="00F61E00">
        <w:rPr>
          <w:color w:val="000000"/>
          <w:kern w:val="24"/>
          <w:sz w:val="28"/>
          <w:szCs w:val="28"/>
        </w:rPr>
        <w:t xml:space="preserve"> </w:t>
      </w:r>
      <w:proofErr w:type="spellStart"/>
      <w:r w:rsidRPr="00F61E00">
        <w:rPr>
          <w:color w:val="000000"/>
          <w:kern w:val="24"/>
          <w:sz w:val="28"/>
          <w:szCs w:val="28"/>
        </w:rPr>
        <w:t>са</w:t>
      </w:r>
      <w:proofErr w:type="spellEnd"/>
      <w:r w:rsidRPr="00F61E00">
        <w:rPr>
          <w:color w:val="000000"/>
          <w:kern w:val="24"/>
          <w:sz w:val="28"/>
          <w:szCs w:val="28"/>
        </w:rPr>
        <w:t xml:space="preserve"> </w:t>
      </w:r>
      <w:proofErr w:type="spellStart"/>
      <w:r w:rsidRPr="00F61E00">
        <w:rPr>
          <w:color w:val="000000"/>
          <w:kern w:val="24"/>
          <w:sz w:val="28"/>
          <w:szCs w:val="28"/>
        </w:rPr>
        <w:t>прописима</w:t>
      </w:r>
      <w:proofErr w:type="spellEnd"/>
      <w:r w:rsidRPr="00F61E00">
        <w:rPr>
          <w:color w:val="000000"/>
          <w:kern w:val="24"/>
          <w:sz w:val="28"/>
          <w:szCs w:val="28"/>
        </w:rPr>
        <w:t xml:space="preserve"> </w:t>
      </w:r>
      <w:proofErr w:type="spellStart"/>
      <w:r w:rsidRPr="00F61E00">
        <w:rPr>
          <w:color w:val="000000"/>
          <w:kern w:val="24"/>
          <w:sz w:val="28"/>
          <w:szCs w:val="28"/>
        </w:rPr>
        <w:t>Европске</w:t>
      </w:r>
      <w:proofErr w:type="spellEnd"/>
      <w:r w:rsidRPr="00F61E00">
        <w:rPr>
          <w:color w:val="000000"/>
          <w:kern w:val="24"/>
          <w:sz w:val="28"/>
          <w:szCs w:val="28"/>
        </w:rPr>
        <w:t xml:space="preserve"> </w:t>
      </w:r>
      <w:proofErr w:type="spellStart"/>
      <w:r w:rsidRPr="00F61E00">
        <w:rPr>
          <w:color w:val="000000"/>
          <w:kern w:val="24"/>
          <w:sz w:val="28"/>
          <w:szCs w:val="28"/>
        </w:rPr>
        <w:t>уније</w:t>
      </w:r>
      <w:proofErr w:type="spellEnd"/>
      <w:r w:rsidR="006C6281" w:rsidRPr="00F61E00">
        <w:rPr>
          <w:color w:val="000000"/>
          <w:kern w:val="24"/>
          <w:sz w:val="28"/>
          <w:szCs w:val="28"/>
        </w:rPr>
        <w:t xml:space="preserve"> и </w:t>
      </w:r>
      <w:proofErr w:type="spellStart"/>
      <w:r w:rsidR="006C6281" w:rsidRPr="00F61E00">
        <w:rPr>
          <w:color w:val="000000"/>
          <w:kern w:val="24"/>
          <w:sz w:val="28"/>
          <w:szCs w:val="28"/>
        </w:rPr>
        <w:t>унапређењу</w:t>
      </w:r>
      <w:proofErr w:type="spellEnd"/>
      <w:r w:rsidR="006C6281" w:rsidRPr="00F61E00">
        <w:rPr>
          <w:rFonts w:eastAsia="+mn-ea"/>
          <w:color w:val="404040"/>
          <w:kern w:val="24"/>
          <w:sz w:val="28"/>
          <w:szCs w:val="28"/>
          <w:lang w:val="ru-RU"/>
        </w:rPr>
        <w:t xml:space="preserve"> заштите животне сре</w:t>
      </w:r>
      <w:r w:rsidR="00A20B80" w:rsidRPr="00F61E00">
        <w:rPr>
          <w:rFonts w:eastAsia="+mn-ea"/>
          <w:color w:val="404040"/>
          <w:kern w:val="24"/>
          <w:sz w:val="28"/>
          <w:szCs w:val="28"/>
          <w:lang w:val="ru-RU"/>
        </w:rPr>
        <w:t xml:space="preserve">дине и унапређивању </w:t>
      </w:r>
      <w:r w:rsidR="006C6281" w:rsidRPr="00F61E00">
        <w:rPr>
          <w:rFonts w:eastAsia="+mn-ea"/>
          <w:color w:val="404040"/>
          <w:kern w:val="24"/>
          <w:sz w:val="28"/>
          <w:szCs w:val="28"/>
          <w:lang w:val="ru-RU"/>
        </w:rPr>
        <w:t>одрживог развоја интегрисањем основних начела за</w:t>
      </w:r>
      <w:r w:rsidR="0002011B" w:rsidRPr="00F61E00">
        <w:rPr>
          <w:rFonts w:eastAsia="+mn-ea"/>
          <w:color w:val="404040"/>
          <w:kern w:val="24"/>
          <w:sz w:val="28"/>
          <w:szCs w:val="28"/>
          <w:lang w:val="ru-RU"/>
        </w:rPr>
        <w:t>штите животне средине у поступку</w:t>
      </w:r>
      <w:r w:rsidR="006C6281" w:rsidRPr="00F61E00">
        <w:rPr>
          <w:rFonts w:eastAsia="+mn-ea"/>
          <w:color w:val="404040"/>
          <w:kern w:val="24"/>
          <w:sz w:val="28"/>
          <w:szCs w:val="28"/>
          <w:lang w:val="ru-RU"/>
        </w:rPr>
        <w:t xml:space="preserve"> припреме и усвајања планова и </w:t>
      </w:r>
      <w:r w:rsidR="006C6281" w:rsidRPr="00F61E00">
        <w:rPr>
          <w:rFonts w:eastAsia="+mn-ea"/>
          <w:color w:val="404040"/>
          <w:kern w:val="24"/>
          <w:sz w:val="28"/>
          <w:szCs w:val="28"/>
          <w:lang w:val="sr-Cyrl-RS"/>
        </w:rPr>
        <w:t>програма</w:t>
      </w:r>
      <w:r w:rsidR="007159D0" w:rsidRPr="00F61E00">
        <w:rPr>
          <w:rFonts w:eastAsia="+mn-ea"/>
          <w:color w:val="404040"/>
          <w:kern w:val="24"/>
          <w:sz w:val="28"/>
          <w:szCs w:val="28"/>
          <w:lang w:val="sr-Cyrl-RS"/>
        </w:rPr>
        <w:t>.</w:t>
      </w:r>
    </w:p>
    <w:p w14:paraId="7EB6A2AA" w14:textId="10E155DB" w:rsidR="00EB5D88" w:rsidRPr="00F61E00" w:rsidRDefault="00EC19BC" w:rsidP="00316799">
      <w:pPr>
        <w:pStyle w:val="NormalWeb"/>
        <w:spacing w:before="0" w:beforeAutospacing="0" w:after="0" w:afterAutospacing="0"/>
        <w:ind w:firstLine="720"/>
        <w:jc w:val="both"/>
        <w:rPr>
          <w:rFonts w:eastAsia="+mn-ea"/>
          <w:color w:val="404040"/>
          <w:kern w:val="24"/>
          <w:sz w:val="28"/>
          <w:szCs w:val="28"/>
          <w:lang w:val="sr-Cyrl-RS"/>
        </w:rPr>
      </w:pPr>
      <w:r w:rsidRPr="00F61E00">
        <w:rPr>
          <w:sz w:val="28"/>
          <w:szCs w:val="28"/>
          <w:lang w:val="sr-Cyrl-CS"/>
        </w:rPr>
        <w:t xml:space="preserve">Делимично преношење </w:t>
      </w:r>
      <w:r w:rsidR="008D11B4" w:rsidRPr="00F61E00">
        <w:rPr>
          <w:sz w:val="28"/>
          <w:szCs w:val="28"/>
          <w:lang w:val="sr-Cyrl-CS"/>
        </w:rPr>
        <w:t>одредаба</w:t>
      </w:r>
      <w:r w:rsidR="002B1B63" w:rsidRPr="00F61E00">
        <w:rPr>
          <w:sz w:val="28"/>
          <w:szCs w:val="28"/>
          <w:lang w:val="sr-Cyrl-CS"/>
        </w:rPr>
        <w:t xml:space="preserve"> </w:t>
      </w:r>
      <w:r w:rsidR="00A912A6" w:rsidRPr="00F61E00">
        <w:rPr>
          <w:color w:val="000000"/>
          <w:kern w:val="24"/>
          <w:sz w:val="28"/>
          <w:szCs w:val="28"/>
          <w:lang w:val="sr-Cyrl-CS"/>
        </w:rPr>
        <w:t xml:space="preserve">Директиве Савета </w:t>
      </w:r>
      <w:r w:rsidR="00EB5D88" w:rsidRPr="00F61E00">
        <w:rPr>
          <w:rFonts w:eastAsia="Calibri"/>
          <w:color w:val="404040" w:themeColor="text1" w:themeTint="BF"/>
          <w:kern w:val="24"/>
          <w:sz w:val="28"/>
          <w:szCs w:val="28"/>
          <w:lang w:val="ru-RU"/>
        </w:rPr>
        <w:t xml:space="preserve">2001/42/ЕЗ </w:t>
      </w:r>
      <w:r w:rsidR="00A912A6" w:rsidRPr="00F61E00">
        <w:rPr>
          <w:color w:val="000000"/>
          <w:kern w:val="24"/>
          <w:sz w:val="28"/>
          <w:szCs w:val="28"/>
          <w:lang w:val="sr-Cyrl-CS"/>
        </w:rPr>
        <w:t xml:space="preserve">о </w:t>
      </w:r>
      <w:r w:rsidR="00EB5D88" w:rsidRPr="00F61E00">
        <w:rPr>
          <w:rFonts w:eastAsia="Calibri"/>
          <w:color w:val="404040" w:themeColor="text1" w:themeTint="BF"/>
          <w:kern w:val="24"/>
          <w:sz w:val="28"/>
          <w:szCs w:val="28"/>
          <w:lang w:val="ru-RU"/>
        </w:rPr>
        <w:t>процени утицаја одређених планова и програма на животну средину</w:t>
      </w:r>
      <w:r w:rsidR="00A33D73" w:rsidRPr="00F61E00">
        <w:rPr>
          <w:rFonts w:eastAsia="Calibri"/>
          <w:color w:val="404040" w:themeColor="text1" w:themeTint="BF"/>
          <w:kern w:val="24"/>
          <w:sz w:val="28"/>
          <w:szCs w:val="28"/>
          <w:lang w:val="ru-RU"/>
        </w:rPr>
        <w:t xml:space="preserve"> у Закон о стратешкој процени утицаја на животну средину </w:t>
      </w:r>
      <w:r w:rsidR="00A33D73" w:rsidRPr="00F61E00">
        <w:rPr>
          <w:rFonts w:eastAsia="Calibri"/>
          <w:bCs/>
          <w:sz w:val="28"/>
          <w:szCs w:val="28"/>
          <w:lang w:val="sr-Cyrl-CS"/>
        </w:rPr>
        <w:t>(„Службени гласник РС” бр. 135/04 и 88/10)</w:t>
      </w:r>
      <w:r w:rsidR="00300091" w:rsidRPr="00F61E00">
        <w:rPr>
          <w:rFonts w:eastAsia="Calibri"/>
          <w:bCs/>
          <w:sz w:val="28"/>
          <w:szCs w:val="28"/>
          <w:lang w:val="sr-Cyrl-CS"/>
        </w:rPr>
        <w:t xml:space="preserve"> допринела је бољој интеграцији заштите животне средине у поступак доношења планских докумената. </w:t>
      </w:r>
      <w:r w:rsidR="00F4352A" w:rsidRPr="00F61E00">
        <w:rPr>
          <w:rFonts w:eastAsia="Calibri"/>
          <w:bCs/>
          <w:sz w:val="28"/>
          <w:szCs w:val="28"/>
          <w:lang w:val="sr-Cyrl-CS"/>
        </w:rPr>
        <w:t xml:space="preserve">У циљу потпуног уређења ове области, потребно је даље усклађивање домаћих прописа са Директивом </w:t>
      </w:r>
      <w:r w:rsidR="00F4352A" w:rsidRPr="00F61E00">
        <w:rPr>
          <w:color w:val="000000"/>
          <w:kern w:val="24"/>
          <w:sz w:val="28"/>
          <w:szCs w:val="28"/>
          <w:lang w:val="sr-Cyrl-CS"/>
        </w:rPr>
        <w:t xml:space="preserve">Савета </w:t>
      </w:r>
      <w:r w:rsidR="00F4352A" w:rsidRPr="00F61E00">
        <w:rPr>
          <w:rFonts w:eastAsia="Calibri"/>
          <w:color w:val="404040" w:themeColor="text1" w:themeTint="BF"/>
          <w:kern w:val="24"/>
          <w:sz w:val="28"/>
          <w:szCs w:val="28"/>
          <w:lang w:val="ru-RU"/>
        </w:rPr>
        <w:t xml:space="preserve">2001/42/ЕЗ </w:t>
      </w:r>
      <w:r w:rsidR="00F4352A" w:rsidRPr="00F61E00">
        <w:rPr>
          <w:color w:val="000000"/>
          <w:kern w:val="24"/>
          <w:sz w:val="28"/>
          <w:szCs w:val="28"/>
          <w:lang w:val="sr-Cyrl-CS"/>
        </w:rPr>
        <w:t xml:space="preserve">о </w:t>
      </w:r>
      <w:r w:rsidR="00F4352A" w:rsidRPr="00F61E00">
        <w:rPr>
          <w:rFonts w:eastAsia="Calibri"/>
          <w:color w:val="404040" w:themeColor="text1" w:themeTint="BF"/>
          <w:kern w:val="24"/>
          <w:sz w:val="28"/>
          <w:szCs w:val="28"/>
          <w:lang w:val="ru-RU"/>
        </w:rPr>
        <w:t>процени утицаја одређених планова и програма на животну средину</w:t>
      </w:r>
      <w:r w:rsidR="00286AD0" w:rsidRPr="00F61E00">
        <w:rPr>
          <w:rFonts w:eastAsia="Calibri"/>
          <w:color w:val="404040" w:themeColor="text1" w:themeTint="BF"/>
          <w:kern w:val="24"/>
          <w:sz w:val="28"/>
          <w:szCs w:val="28"/>
          <w:lang w:val="ru-RU"/>
        </w:rPr>
        <w:t xml:space="preserve"> како би се додатно </w:t>
      </w:r>
      <w:r w:rsidR="00286AD0" w:rsidRPr="00F61E00">
        <w:rPr>
          <w:sz w:val="28"/>
          <w:szCs w:val="28"/>
          <w:lang w:val="sr-Cyrl-CS"/>
        </w:rPr>
        <w:t xml:space="preserve">ојачао ниво заштите здравља људи и животне средине, нарочито у погледу </w:t>
      </w:r>
      <w:r w:rsidR="007159D0" w:rsidRPr="00F61E00">
        <w:rPr>
          <w:sz w:val="28"/>
          <w:szCs w:val="28"/>
          <w:lang w:val="sr-Cyrl-CS"/>
        </w:rPr>
        <w:t xml:space="preserve">интегрисања основних начела </w:t>
      </w:r>
      <w:r w:rsidR="007159D0" w:rsidRPr="00F61E00">
        <w:rPr>
          <w:rFonts w:eastAsia="+mn-ea"/>
          <w:color w:val="404040"/>
          <w:kern w:val="24"/>
          <w:sz w:val="28"/>
          <w:szCs w:val="28"/>
          <w:lang w:val="ru-RU"/>
        </w:rPr>
        <w:t xml:space="preserve">заштите животне средине у поступку припреме и усвајања планова и </w:t>
      </w:r>
      <w:r w:rsidR="007159D0" w:rsidRPr="00F61E00">
        <w:rPr>
          <w:rFonts w:eastAsia="+mn-ea"/>
          <w:color w:val="404040"/>
          <w:kern w:val="24"/>
          <w:sz w:val="28"/>
          <w:szCs w:val="28"/>
          <w:lang w:val="sr-Cyrl-RS"/>
        </w:rPr>
        <w:t>програма</w:t>
      </w:r>
      <w:r w:rsidR="00AA475F" w:rsidRPr="00F61E00">
        <w:rPr>
          <w:rFonts w:eastAsia="+mn-ea"/>
          <w:color w:val="404040"/>
          <w:kern w:val="24"/>
          <w:sz w:val="28"/>
          <w:szCs w:val="28"/>
          <w:lang w:val="sr-Cyrl-RS"/>
        </w:rPr>
        <w:t xml:space="preserve"> у Републици С</w:t>
      </w:r>
      <w:r w:rsidR="001B42E9" w:rsidRPr="00F61E00">
        <w:rPr>
          <w:rFonts w:eastAsia="+mn-ea"/>
          <w:color w:val="404040"/>
          <w:kern w:val="24"/>
          <w:sz w:val="28"/>
          <w:szCs w:val="28"/>
          <w:lang w:val="sr-Cyrl-RS"/>
        </w:rPr>
        <w:t xml:space="preserve">рбији </w:t>
      </w:r>
      <w:r w:rsidR="001B42E9" w:rsidRPr="00F61E00">
        <w:rPr>
          <w:sz w:val="28"/>
          <w:szCs w:val="28"/>
          <w:lang w:val="sr-Cyrl-CS"/>
        </w:rPr>
        <w:t>а што ће се постићи доношењем</w:t>
      </w:r>
      <w:r w:rsidR="001B42E9" w:rsidRPr="00F61E00">
        <w:rPr>
          <w:color w:val="000000"/>
          <w:sz w:val="28"/>
          <w:szCs w:val="28"/>
          <w:lang w:val="ru-RU"/>
        </w:rPr>
        <w:t xml:space="preserve"> Закона </w:t>
      </w:r>
      <w:r w:rsidR="001B42E9" w:rsidRPr="00F61E00">
        <w:rPr>
          <w:rFonts w:eastAsia="Calibri"/>
          <w:sz w:val="28"/>
          <w:szCs w:val="28"/>
        </w:rPr>
        <w:t xml:space="preserve">о </w:t>
      </w:r>
      <w:r w:rsidR="001B42E9" w:rsidRPr="00F61E00">
        <w:rPr>
          <w:bCs/>
          <w:sz w:val="28"/>
          <w:szCs w:val="28"/>
          <w:lang w:val="sr-Cyrl-CS"/>
        </w:rPr>
        <w:t>стратешкој процени утицаја на животну средину</w:t>
      </w:r>
      <w:r w:rsidR="00316799" w:rsidRPr="00F61E00">
        <w:rPr>
          <w:bCs/>
          <w:sz w:val="28"/>
          <w:szCs w:val="28"/>
          <w:lang w:val="sr-Cyrl-CS"/>
        </w:rPr>
        <w:t>.</w:t>
      </w:r>
    </w:p>
    <w:p w14:paraId="0F19D767" w14:textId="5D1A0755" w:rsidR="00AF764A" w:rsidRPr="00F61E00" w:rsidRDefault="000C5DDB" w:rsidP="00AF764A">
      <w:pPr>
        <w:tabs>
          <w:tab w:val="left" w:pos="450"/>
        </w:tabs>
        <w:jc w:val="both"/>
        <w:rPr>
          <w:rFonts w:eastAsia="Calibri"/>
          <w:sz w:val="28"/>
          <w:szCs w:val="28"/>
        </w:rPr>
      </w:pPr>
      <w:r w:rsidRPr="00F61E00">
        <w:rPr>
          <w:bCs/>
          <w:sz w:val="28"/>
          <w:szCs w:val="28"/>
        </w:rPr>
        <w:tab/>
      </w:r>
      <w:r w:rsidRPr="00F61E00">
        <w:rPr>
          <w:bCs/>
          <w:sz w:val="28"/>
          <w:szCs w:val="28"/>
        </w:rPr>
        <w:tab/>
        <w:t xml:space="preserve">Поступак израде Нацрта закона о </w:t>
      </w:r>
      <w:r w:rsidR="008C67A2" w:rsidRPr="00F61E00">
        <w:rPr>
          <w:bCs/>
          <w:sz w:val="28"/>
          <w:szCs w:val="28"/>
          <w:lang w:val="sr-Cyrl-CS"/>
        </w:rPr>
        <w:t xml:space="preserve">стратешкој процени утицаја на животну средину покренут је још 2018. године, </w:t>
      </w:r>
      <w:r w:rsidR="008C67A2" w:rsidRPr="00F61E00">
        <w:rPr>
          <w:bCs/>
          <w:sz w:val="28"/>
          <w:szCs w:val="28"/>
        </w:rPr>
        <w:t>када је формирана Радна група за израду Нацрта закона</w:t>
      </w:r>
      <w:r w:rsidR="008C67A2" w:rsidRPr="00F61E00">
        <w:rPr>
          <w:bCs/>
          <w:sz w:val="28"/>
          <w:szCs w:val="28"/>
          <w:lang w:val="sr-Cyrl-RS"/>
        </w:rPr>
        <w:t xml:space="preserve">. </w:t>
      </w:r>
      <w:r w:rsidR="00ED65C4" w:rsidRPr="00F61E00">
        <w:rPr>
          <w:bCs/>
          <w:sz w:val="28"/>
          <w:szCs w:val="28"/>
          <w:lang w:val="sr-Cyrl-RS"/>
        </w:rPr>
        <w:t xml:space="preserve">Радна група је </w:t>
      </w:r>
      <w:r w:rsidR="008423CC" w:rsidRPr="00F61E00">
        <w:rPr>
          <w:bCs/>
          <w:sz w:val="28"/>
          <w:szCs w:val="28"/>
        </w:rPr>
        <w:t>при</w:t>
      </w:r>
      <w:r w:rsidR="00FB4C4D" w:rsidRPr="00F61E00">
        <w:rPr>
          <w:bCs/>
          <w:sz w:val="28"/>
          <w:szCs w:val="28"/>
        </w:rPr>
        <w:t xml:space="preserve">прему Нацрта закона обављала </w:t>
      </w:r>
      <w:r w:rsidR="00FB4C4D" w:rsidRPr="00F61E00">
        <w:rPr>
          <w:sz w:val="28"/>
          <w:szCs w:val="28"/>
          <w:lang w:val="sr-Cyrl-CS"/>
        </w:rPr>
        <w:t>до краја четвртог квартала 2018.</w:t>
      </w:r>
      <w:r w:rsidR="00FB4C4D" w:rsidRPr="00F61E00">
        <w:rPr>
          <w:sz w:val="28"/>
          <w:szCs w:val="28"/>
        </w:rPr>
        <w:t xml:space="preserve"> </w:t>
      </w:r>
      <w:r w:rsidR="00FB4C4D" w:rsidRPr="00F61E00">
        <w:rPr>
          <w:sz w:val="28"/>
          <w:szCs w:val="28"/>
          <w:lang w:val="sr-Cyrl-CS"/>
        </w:rPr>
        <w:t>године</w:t>
      </w:r>
      <w:r w:rsidR="00FB4C4D" w:rsidRPr="00F61E00">
        <w:rPr>
          <w:bCs/>
          <w:sz w:val="28"/>
          <w:szCs w:val="28"/>
        </w:rPr>
        <w:t xml:space="preserve"> </w:t>
      </w:r>
      <w:r w:rsidR="008423CC" w:rsidRPr="00F61E00">
        <w:rPr>
          <w:bCs/>
          <w:sz w:val="28"/>
          <w:szCs w:val="28"/>
        </w:rPr>
        <w:t>након чега је уследио прекид рада Радне групе</w:t>
      </w:r>
      <w:r w:rsidR="00113C22" w:rsidRPr="00F61E00">
        <w:rPr>
          <w:bCs/>
          <w:sz w:val="28"/>
          <w:szCs w:val="28"/>
        </w:rPr>
        <w:t>.</w:t>
      </w:r>
      <w:r w:rsidR="00FE2F2D" w:rsidRPr="00F61E00">
        <w:rPr>
          <w:bCs/>
          <w:color w:val="FF0000"/>
          <w:sz w:val="28"/>
          <w:szCs w:val="28"/>
          <w:lang w:val="sr-Cyrl-RS"/>
        </w:rPr>
        <w:t xml:space="preserve"> </w:t>
      </w:r>
      <w:r w:rsidR="00AF764A" w:rsidRPr="00F61E00">
        <w:rPr>
          <w:bCs/>
          <w:sz w:val="28"/>
          <w:szCs w:val="28"/>
        </w:rPr>
        <w:t>Од момента прекида рада Радне групе до настављања са радом је дошло до формирања Министарства заштите животне средине у складу са чланом 5а. Закона о министарствима („Службени гласник РС”, бр. 44/14, 14/15, 54/15, 96/15 - др. закон и 62/17), као и промена у саставу чланова Радне групе.</w:t>
      </w:r>
      <w:r w:rsidR="00AF764A" w:rsidRPr="00F61E00">
        <w:rPr>
          <w:bCs/>
          <w:sz w:val="28"/>
          <w:szCs w:val="28"/>
          <w:lang w:val="sr-Cyrl-RS"/>
        </w:rPr>
        <w:t xml:space="preserve"> </w:t>
      </w:r>
      <w:r w:rsidR="00AF764A" w:rsidRPr="00F61E00">
        <w:rPr>
          <w:bCs/>
          <w:sz w:val="28"/>
          <w:szCs w:val="28"/>
        </w:rPr>
        <w:t>Из тог разлога, р</w:t>
      </w:r>
      <w:r w:rsidR="00AF764A" w:rsidRPr="00F61E00">
        <w:rPr>
          <w:rFonts w:eastAsia="Calibri"/>
          <w:sz w:val="28"/>
          <w:szCs w:val="28"/>
        </w:rPr>
        <w:t>ади наставка рада на припреми Нацрта закона формирана је нова Радна група  сачињена од представника Министарства заштите животне средине, Министарства грађевинарств</w:t>
      </w:r>
      <w:r w:rsidR="00A027EA" w:rsidRPr="00F61E00">
        <w:rPr>
          <w:rFonts w:eastAsia="Calibri"/>
          <w:sz w:val="28"/>
          <w:szCs w:val="28"/>
        </w:rPr>
        <w:t>а, саобраћаја и инфраструктуре</w:t>
      </w:r>
      <w:r w:rsidR="00A027EA" w:rsidRPr="00F61E00">
        <w:rPr>
          <w:rFonts w:eastAsia="Calibri"/>
          <w:sz w:val="28"/>
          <w:szCs w:val="28"/>
          <w:lang w:val="sr-Cyrl-RS"/>
        </w:rPr>
        <w:t>,</w:t>
      </w:r>
      <w:r w:rsidR="00AF764A" w:rsidRPr="00F61E00">
        <w:rPr>
          <w:rFonts w:eastAsia="Calibri"/>
          <w:sz w:val="28"/>
          <w:szCs w:val="28"/>
        </w:rPr>
        <w:t xml:space="preserve"> Министарства рударства и енергетике,</w:t>
      </w:r>
      <w:r w:rsidR="00A027EA" w:rsidRPr="00F61E00">
        <w:rPr>
          <w:rFonts w:eastAsia="Calibri"/>
          <w:sz w:val="28"/>
          <w:szCs w:val="28"/>
          <w:lang w:val="sr-Cyrl-RS"/>
        </w:rPr>
        <w:t xml:space="preserve"> Министарства одбране, Министарства трговине, туризма и телекомуникација,</w:t>
      </w:r>
      <w:r w:rsidR="00146731" w:rsidRPr="00F61E00">
        <w:rPr>
          <w:rFonts w:eastAsia="Calibri"/>
          <w:sz w:val="28"/>
          <w:szCs w:val="28"/>
          <w:lang w:val="sr-Cyrl-RS"/>
        </w:rPr>
        <w:t xml:space="preserve"> Министарства пољопривреде, шумарства и водопривреде,</w:t>
      </w:r>
      <w:r w:rsidR="00BE0E2D" w:rsidRPr="00F61E00">
        <w:rPr>
          <w:rFonts w:eastAsia="Calibri"/>
          <w:sz w:val="28"/>
          <w:szCs w:val="28"/>
          <w:lang w:val="sr-Cyrl-RS"/>
        </w:rPr>
        <w:t xml:space="preserve"> представника локалних самоуоправа, града </w:t>
      </w:r>
      <w:r w:rsidR="00BE0E2D" w:rsidRPr="00F61E00">
        <w:rPr>
          <w:rFonts w:eastAsia="Calibri"/>
          <w:sz w:val="28"/>
          <w:szCs w:val="28"/>
          <w:lang w:val="sr-Cyrl-RS"/>
        </w:rPr>
        <w:lastRenderedPageBreak/>
        <w:t>Београда</w:t>
      </w:r>
      <w:r w:rsidR="004F65E3" w:rsidRPr="00F61E00">
        <w:rPr>
          <w:rFonts w:eastAsia="Calibri"/>
          <w:sz w:val="28"/>
          <w:szCs w:val="28"/>
          <w:lang w:val="sr-Cyrl-RS"/>
        </w:rPr>
        <w:t>,</w:t>
      </w:r>
      <w:r w:rsidR="00AA3DFC" w:rsidRPr="00F61E00">
        <w:rPr>
          <w:rFonts w:eastAsia="Calibri"/>
          <w:sz w:val="28"/>
          <w:szCs w:val="28"/>
          <w:lang w:val="sr-Cyrl-RS"/>
        </w:rPr>
        <w:t xml:space="preserve"> </w:t>
      </w:r>
      <w:r w:rsidR="0096750A" w:rsidRPr="00F61E00">
        <w:rPr>
          <w:rFonts w:eastAsia="Calibri"/>
          <w:sz w:val="28"/>
          <w:szCs w:val="28"/>
          <w:lang w:val="sr-Cyrl-RS"/>
        </w:rPr>
        <w:t xml:space="preserve">Републичког секретаријата за јавне политике, </w:t>
      </w:r>
      <w:r w:rsidR="00AF764A" w:rsidRPr="00F61E00">
        <w:rPr>
          <w:rFonts w:eastAsia="Calibri"/>
          <w:sz w:val="28"/>
          <w:szCs w:val="28"/>
        </w:rPr>
        <w:t xml:space="preserve">а са циљем да се на најбољи начин дефинишу појединачне одредбе и прецизирају најбоља решења. </w:t>
      </w:r>
    </w:p>
    <w:p w14:paraId="591C7E98" w14:textId="647AED0D" w:rsidR="00225634" w:rsidRPr="00F61E00" w:rsidRDefault="00E549DD" w:rsidP="00E549DD">
      <w:pPr>
        <w:tabs>
          <w:tab w:val="left" w:pos="450"/>
        </w:tabs>
        <w:jc w:val="both"/>
        <w:rPr>
          <w:rFonts w:eastAsia="Calibri"/>
          <w:sz w:val="28"/>
          <w:szCs w:val="28"/>
          <w:lang w:val="sr-Cyrl-RS"/>
        </w:rPr>
      </w:pPr>
      <w:r w:rsidRPr="00F61E00">
        <w:rPr>
          <w:rFonts w:eastAsia="Calibri"/>
          <w:sz w:val="28"/>
          <w:szCs w:val="28"/>
        </w:rPr>
        <w:tab/>
      </w:r>
      <w:r w:rsidRPr="00F61E00">
        <w:rPr>
          <w:rFonts w:eastAsia="Calibri"/>
          <w:sz w:val="28"/>
          <w:szCs w:val="28"/>
        </w:rPr>
        <w:tab/>
        <w:t>Министарство заштите животне средине је у партнерству са Мрежом Архус центара у Србији и уз подршку Мисије ОЕБС-а у Србији од априла до јуна 2019. године организовало јавне консултације о Нацрту закона о стратешкој процени утицаја на животну средину у Београду, Новом Саду, Суботици, Нишу, Крагујевцу, Крушевцу и Новом Пазару.</w:t>
      </w:r>
      <w:r w:rsidRPr="00F61E00">
        <w:rPr>
          <w:rFonts w:eastAsia="Calibri"/>
          <w:sz w:val="28"/>
          <w:szCs w:val="28"/>
          <w:lang w:val="sr-Cyrl-RS"/>
        </w:rPr>
        <w:t xml:space="preserve"> У овим консултацијама је учествовало око сто представника државних органа и организација, привредних субјеката и удружења у области животне средине и том приликом су прикупљени значајни коментари и допуне који су и</w:t>
      </w:r>
      <w:r w:rsidR="00961FE0" w:rsidRPr="00F61E00">
        <w:rPr>
          <w:rFonts w:eastAsia="Calibri"/>
          <w:sz w:val="28"/>
          <w:szCs w:val="28"/>
          <w:lang w:val="sr-Cyrl-RS"/>
        </w:rPr>
        <w:t>н</w:t>
      </w:r>
      <w:r w:rsidRPr="00F61E00">
        <w:rPr>
          <w:rFonts w:eastAsia="Calibri"/>
          <w:sz w:val="28"/>
          <w:szCs w:val="28"/>
          <w:lang w:val="sr-Cyrl-RS"/>
        </w:rPr>
        <w:t>корпорирани у текст Нацрта закона о стратешкој процени утицаја на животну средину</w:t>
      </w:r>
      <w:r w:rsidR="00225634" w:rsidRPr="00F61E00">
        <w:rPr>
          <w:rFonts w:eastAsia="Calibri"/>
          <w:sz w:val="28"/>
          <w:szCs w:val="28"/>
          <w:lang w:val="sr-Cyrl-RS"/>
        </w:rPr>
        <w:t>.</w:t>
      </w:r>
      <w:r w:rsidR="008E20FE" w:rsidRPr="00F61E00">
        <w:rPr>
          <w:rFonts w:ascii="Segoe UI" w:hAnsi="Segoe UI" w:cs="Segoe UI"/>
          <w:sz w:val="28"/>
          <w:szCs w:val="28"/>
          <w:shd w:val="clear" w:color="auto" w:fill="F3F4FE"/>
        </w:rPr>
        <w:t xml:space="preserve"> </w:t>
      </w:r>
    </w:p>
    <w:p w14:paraId="3FB50B20" w14:textId="7E2982BB" w:rsidR="00EC19BC" w:rsidRPr="00F61E00" w:rsidRDefault="00225634" w:rsidP="00E549DD">
      <w:pPr>
        <w:tabs>
          <w:tab w:val="left" w:pos="450"/>
        </w:tabs>
        <w:jc w:val="both"/>
        <w:rPr>
          <w:noProof/>
          <w:sz w:val="28"/>
          <w:szCs w:val="28"/>
          <w:lang w:val="sr-Cyrl-CS"/>
        </w:rPr>
      </w:pPr>
      <w:r w:rsidRPr="00F61E00">
        <w:rPr>
          <w:rFonts w:eastAsia="Calibri"/>
          <w:sz w:val="28"/>
          <w:szCs w:val="28"/>
          <w:lang w:val="sr-Cyrl-RS"/>
        </w:rPr>
        <w:tab/>
      </w:r>
      <w:r w:rsidR="00E549DD" w:rsidRPr="00F61E00">
        <w:rPr>
          <w:rFonts w:eastAsia="Calibri"/>
          <w:sz w:val="28"/>
          <w:szCs w:val="28"/>
          <w:lang w:val="sr-Cyrl-RS"/>
        </w:rPr>
        <w:t xml:space="preserve"> </w:t>
      </w:r>
      <w:r w:rsidR="00EC19BC" w:rsidRPr="00F61E00">
        <w:rPr>
          <w:rFonts w:eastAsia="Calibri"/>
          <w:sz w:val="28"/>
          <w:szCs w:val="28"/>
          <w:lang w:val="en-US"/>
        </w:rPr>
        <w:t xml:space="preserve">У </w:t>
      </w:r>
      <w:proofErr w:type="spellStart"/>
      <w:r w:rsidR="00EC19BC" w:rsidRPr="00F61E00">
        <w:rPr>
          <w:rFonts w:eastAsia="Calibri"/>
          <w:sz w:val="28"/>
          <w:szCs w:val="28"/>
          <w:lang w:val="en-US"/>
        </w:rPr>
        <w:t>поступку</w:t>
      </w:r>
      <w:proofErr w:type="spellEnd"/>
      <w:r w:rsidR="00EC19BC" w:rsidRPr="00F61E00">
        <w:rPr>
          <w:rFonts w:eastAsia="Calibri"/>
          <w:sz w:val="28"/>
          <w:szCs w:val="28"/>
          <w:lang w:val="en-US"/>
        </w:rPr>
        <w:t xml:space="preserve"> </w:t>
      </w:r>
      <w:proofErr w:type="spellStart"/>
      <w:r w:rsidR="00EC19BC" w:rsidRPr="00F61E00">
        <w:rPr>
          <w:rFonts w:eastAsia="Calibri"/>
          <w:sz w:val="28"/>
          <w:szCs w:val="28"/>
          <w:lang w:val="en-US"/>
        </w:rPr>
        <w:t>припреме</w:t>
      </w:r>
      <w:proofErr w:type="spellEnd"/>
      <w:r w:rsidR="00EC19BC" w:rsidRPr="00F61E00">
        <w:rPr>
          <w:rFonts w:eastAsia="Calibri"/>
          <w:sz w:val="28"/>
          <w:szCs w:val="28"/>
          <w:lang w:val="en-US"/>
        </w:rPr>
        <w:t xml:space="preserve"> </w:t>
      </w:r>
      <w:r w:rsidR="00EC19BC" w:rsidRPr="00F61E00">
        <w:rPr>
          <w:rFonts w:eastAsia="Calibri"/>
          <w:sz w:val="28"/>
          <w:szCs w:val="28"/>
        </w:rPr>
        <w:t>овог прописа</w:t>
      </w:r>
      <w:r w:rsidR="00EC19BC" w:rsidRPr="00F61E00">
        <w:rPr>
          <w:rFonts w:eastAsia="Calibri"/>
          <w:sz w:val="28"/>
          <w:szCs w:val="28"/>
          <w:lang w:val="en-US"/>
        </w:rPr>
        <w:t xml:space="preserve">, </w:t>
      </w:r>
      <w:r w:rsidR="00EC19BC" w:rsidRPr="00F61E00">
        <w:rPr>
          <w:rFonts w:eastAsia="Calibri"/>
          <w:sz w:val="28"/>
          <w:szCs w:val="28"/>
        </w:rPr>
        <w:t>Министарство заштите животне средине спровело је јавн</w:t>
      </w:r>
      <w:r w:rsidR="004367B8" w:rsidRPr="00F61E00">
        <w:rPr>
          <w:rFonts w:eastAsia="Calibri"/>
          <w:sz w:val="28"/>
          <w:szCs w:val="28"/>
          <w:lang w:val="sr-Cyrl-RS"/>
        </w:rPr>
        <w:t>у расправу</w:t>
      </w:r>
      <w:r w:rsidR="00EC19BC" w:rsidRPr="00F61E00">
        <w:rPr>
          <w:rFonts w:eastAsia="Calibri"/>
          <w:sz w:val="28"/>
          <w:szCs w:val="28"/>
          <w:lang w:val="en-US"/>
        </w:rPr>
        <w:t xml:space="preserve"> </w:t>
      </w:r>
      <w:r w:rsidR="00EC19BC" w:rsidRPr="00F61E00">
        <w:rPr>
          <w:rFonts w:eastAsia="Calibri"/>
          <w:sz w:val="28"/>
          <w:szCs w:val="28"/>
        </w:rPr>
        <w:t>Нацрт</w:t>
      </w:r>
      <w:r w:rsidR="004367B8" w:rsidRPr="00F61E00">
        <w:rPr>
          <w:rFonts w:eastAsia="Calibri"/>
          <w:sz w:val="28"/>
          <w:szCs w:val="28"/>
          <w:lang w:val="en-US"/>
        </w:rPr>
        <w:t>а</w:t>
      </w:r>
      <w:r w:rsidR="00EC19BC" w:rsidRPr="00F61E00">
        <w:rPr>
          <w:rFonts w:eastAsia="Calibri"/>
          <w:sz w:val="28"/>
          <w:szCs w:val="28"/>
          <w:lang w:val="en-US"/>
        </w:rPr>
        <w:t xml:space="preserve"> </w:t>
      </w:r>
      <w:r w:rsidR="00EC19BC" w:rsidRPr="00F61E00">
        <w:rPr>
          <w:rFonts w:eastAsia="Calibri"/>
          <w:sz w:val="28"/>
          <w:szCs w:val="28"/>
        </w:rPr>
        <w:t xml:space="preserve">закона </w:t>
      </w:r>
      <w:r w:rsidR="008E20FE" w:rsidRPr="00F61E00">
        <w:rPr>
          <w:rFonts w:eastAsia="Calibri"/>
          <w:sz w:val="28"/>
          <w:szCs w:val="28"/>
          <w:lang w:val="en-US"/>
        </w:rPr>
        <w:t xml:space="preserve">у </w:t>
      </w:r>
      <w:proofErr w:type="spellStart"/>
      <w:r w:rsidR="008E20FE" w:rsidRPr="00F61E00">
        <w:rPr>
          <w:rFonts w:eastAsia="Calibri"/>
          <w:sz w:val="28"/>
          <w:szCs w:val="28"/>
          <w:lang w:val="en-US"/>
        </w:rPr>
        <w:t>периоду</w:t>
      </w:r>
      <w:proofErr w:type="spellEnd"/>
      <w:r w:rsidR="008E20FE" w:rsidRPr="00F61E00">
        <w:rPr>
          <w:rFonts w:eastAsia="Calibri"/>
          <w:sz w:val="28"/>
          <w:szCs w:val="28"/>
          <w:lang w:val="en-US"/>
        </w:rPr>
        <w:t xml:space="preserve"> </w:t>
      </w:r>
      <w:proofErr w:type="spellStart"/>
      <w:r w:rsidR="008E20FE" w:rsidRPr="00F61E00">
        <w:rPr>
          <w:rFonts w:eastAsia="Calibri"/>
          <w:sz w:val="28"/>
          <w:szCs w:val="28"/>
          <w:lang w:val="en-US"/>
        </w:rPr>
        <w:t>од</w:t>
      </w:r>
      <w:proofErr w:type="spellEnd"/>
      <w:r w:rsidR="008E20FE" w:rsidRPr="00F61E00">
        <w:rPr>
          <w:rFonts w:eastAsia="Calibri"/>
          <w:sz w:val="28"/>
          <w:szCs w:val="28"/>
          <w:lang w:val="en-US"/>
        </w:rPr>
        <w:t xml:space="preserve"> 24</w:t>
      </w:r>
      <w:r w:rsidR="00EC19BC" w:rsidRPr="00F61E00">
        <w:rPr>
          <w:rFonts w:eastAsia="Calibri"/>
          <w:sz w:val="28"/>
          <w:szCs w:val="28"/>
          <w:lang w:val="en-US"/>
        </w:rPr>
        <w:t xml:space="preserve">. </w:t>
      </w:r>
      <w:r w:rsidR="008E20FE" w:rsidRPr="00F61E00">
        <w:rPr>
          <w:rFonts w:eastAsia="Calibri"/>
          <w:sz w:val="28"/>
          <w:szCs w:val="28"/>
        </w:rPr>
        <w:t>децембра</w:t>
      </w:r>
      <w:r w:rsidR="006C59E6" w:rsidRPr="00F61E00">
        <w:rPr>
          <w:rFonts w:eastAsia="Calibri"/>
          <w:sz w:val="28"/>
          <w:szCs w:val="28"/>
        </w:rPr>
        <w:t xml:space="preserve"> 2021. године</w:t>
      </w:r>
      <w:r w:rsidR="002B1B63" w:rsidRPr="00F61E00">
        <w:rPr>
          <w:rFonts w:eastAsia="Calibri"/>
          <w:sz w:val="28"/>
          <w:szCs w:val="28"/>
          <w:lang w:val="sr-Cyrl-RS"/>
        </w:rPr>
        <w:t xml:space="preserve"> </w:t>
      </w:r>
      <w:r w:rsidR="00EC19BC" w:rsidRPr="00F61E00">
        <w:rPr>
          <w:rFonts w:eastAsia="Calibri"/>
          <w:sz w:val="28"/>
          <w:szCs w:val="28"/>
        </w:rPr>
        <w:t>д</w:t>
      </w:r>
      <w:r w:rsidR="00EC19BC" w:rsidRPr="00F61E00">
        <w:rPr>
          <w:rFonts w:eastAsia="Calibri"/>
          <w:sz w:val="28"/>
          <w:szCs w:val="28"/>
          <w:lang w:val="en-US"/>
        </w:rPr>
        <w:t xml:space="preserve">о </w:t>
      </w:r>
      <w:r w:rsidR="008E20FE" w:rsidRPr="00F61E00">
        <w:rPr>
          <w:rFonts w:eastAsia="Calibri"/>
          <w:sz w:val="28"/>
          <w:szCs w:val="28"/>
          <w:lang w:val="sr-Cyrl-RS"/>
        </w:rPr>
        <w:t>14. јануара</w:t>
      </w:r>
      <w:r w:rsidR="008E20FE" w:rsidRPr="00F61E00">
        <w:rPr>
          <w:rFonts w:eastAsia="Calibri"/>
          <w:sz w:val="28"/>
          <w:szCs w:val="28"/>
        </w:rPr>
        <w:t xml:space="preserve"> 2022</w:t>
      </w:r>
      <w:r w:rsidR="008E54B6" w:rsidRPr="00F61E00">
        <w:rPr>
          <w:rFonts w:eastAsia="Calibri"/>
          <w:sz w:val="28"/>
          <w:szCs w:val="28"/>
          <w:lang w:val="en-US"/>
        </w:rPr>
        <w:t>.</w:t>
      </w:r>
      <w:r w:rsidR="002B1B63" w:rsidRPr="00F61E00">
        <w:rPr>
          <w:rFonts w:eastAsia="Calibri"/>
          <w:sz w:val="28"/>
          <w:szCs w:val="28"/>
          <w:lang w:val="sr-Cyrl-RS"/>
        </w:rPr>
        <w:t xml:space="preserve"> </w:t>
      </w:r>
      <w:proofErr w:type="spellStart"/>
      <w:r w:rsidR="008E54B6" w:rsidRPr="00F61E00">
        <w:rPr>
          <w:rFonts w:eastAsia="Calibri"/>
          <w:sz w:val="28"/>
          <w:szCs w:val="28"/>
          <w:lang w:val="en-US"/>
        </w:rPr>
        <w:t>г</w:t>
      </w:r>
      <w:r w:rsidR="00EC19BC" w:rsidRPr="00F61E00">
        <w:rPr>
          <w:rFonts w:eastAsia="Calibri"/>
          <w:sz w:val="28"/>
          <w:szCs w:val="28"/>
          <w:lang w:val="en-US"/>
        </w:rPr>
        <w:t>одине</w:t>
      </w:r>
      <w:proofErr w:type="spellEnd"/>
      <w:r w:rsidR="008E54B6" w:rsidRPr="00F61E00">
        <w:rPr>
          <w:rFonts w:eastAsia="Calibri"/>
          <w:sz w:val="28"/>
          <w:szCs w:val="28"/>
        </w:rPr>
        <w:t>, како би</w:t>
      </w:r>
      <w:r w:rsidR="008E54B6" w:rsidRPr="00F61E00">
        <w:rPr>
          <w:noProof/>
          <w:sz w:val="28"/>
          <w:szCs w:val="28"/>
          <w:lang w:val="sr-Cyrl-CS"/>
        </w:rPr>
        <w:t xml:space="preserve"> све заинтересоване стране биле благовремено и правилно информисане о предложеним законским решењима, чиме би се омогућило да дају и свој допринос даљем унапређењу предложених законских решења.</w:t>
      </w:r>
    </w:p>
    <w:p w14:paraId="1F789FAC" w14:textId="3A703061" w:rsidR="00EE21E0" w:rsidRPr="00F61E00" w:rsidRDefault="00EC19BC" w:rsidP="006C59E6">
      <w:pPr>
        <w:ind w:firstLine="720"/>
        <w:jc w:val="both"/>
        <w:rPr>
          <w:sz w:val="28"/>
          <w:szCs w:val="28"/>
          <w:lang w:val="sr-Cyrl-CS"/>
        </w:rPr>
      </w:pPr>
      <w:proofErr w:type="spellStart"/>
      <w:r w:rsidRPr="00F61E00">
        <w:rPr>
          <w:rFonts w:eastAsia="Calibri"/>
          <w:sz w:val="28"/>
          <w:szCs w:val="28"/>
          <w:lang w:val="en-US"/>
        </w:rPr>
        <w:t>Текст</w:t>
      </w:r>
      <w:proofErr w:type="spellEnd"/>
      <w:r w:rsidRPr="00F61E00">
        <w:rPr>
          <w:rFonts w:eastAsia="Calibri"/>
          <w:sz w:val="28"/>
          <w:szCs w:val="28"/>
          <w:lang w:val="en-US"/>
        </w:rPr>
        <w:t xml:space="preserve"> </w:t>
      </w:r>
      <w:r w:rsidRPr="00F61E00">
        <w:rPr>
          <w:rFonts w:eastAsia="Calibri"/>
          <w:sz w:val="28"/>
          <w:szCs w:val="28"/>
        </w:rPr>
        <w:t>Нацрта закона</w:t>
      </w:r>
      <w:r w:rsidR="002B1B63" w:rsidRPr="00F61E00">
        <w:rPr>
          <w:rFonts w:eastAsia="Calibri"/>
          <w:sz w:val="28"/>
          <w:szCs w:val="28"/>
          <w:lang w:val="sr-Cyrl-RS"/>
        </w:rPr>
        <w:t xml:space="preserve"> </w:t>
      </w:r>
      <w:proofErr w:type="spellStart"/>
      <w:r w:rsidRPr="00F61E00">
        <w:rPr>
          <w:rFonts w:eastAsia="Calibri"/>
          <w:sz w:val="28"/>
          <w:szCs w:val="28"/>
          <w:lang w:val="en-US"/>
        </w:rPr>
        <w:t>објављен</w:t>
      </w:r>
      <w:proofErr w:type="spellEnd"/>
      <w:r w:rsidRPr="00F61E00">
        <w:rPr>
          <w:rFonts w:eastAsia="Calibri"/>
          <w:sz w:val="28"/>
          <w:szCs w:val="28"/>
          <w:lang w:val="en-US"/>
        </w:rPr>
        <w:t xml:space="preserve"> </w:t>
      </w:r>
      <w:proofErr w:type="spellStart"/>
      <w:r w:rsidRPr="00F61E00">
        <w:rPr>
          <w:rFonts w:eastAsia="Calibri"/>
          <w:sz w:val="28"/>
          <w:szCs w:val="28"/>
          <w:lang w:val="en-US"/>
        </w:rPr>
        <w:t>је</w:t>
      </w:r>
      <w:proofErr w:type="spellEnd"/>
      <w:r w:rsidRPr="00F61E00">
        <w:rPr>
          <w:rFonts w:eastAsia="Calibri"/>
          <w:sz w:val="28"/>
          <w:szCs w:val="28"/>
          <w:lang w:val="en-US"/>
        </w:rPr>
        <w:t xml:space="preserve"> </w:t>
      </w:r>
      <w:proofErr w:type="spellStart"/>
      <w:r w:rsidRPr="00F61E00">
        <w:rPr>
          <w:rFonts w:eastAsia="Calibri"/>
          <w:sz w:val="28"/>
          <w:szCs w:val="28"/>
          <w:lang w:val="en-US"/>
        </w:rPr>
        <w:t>на</w:t>
      </w:r>
      <w:proofErr w:type="spellEnd"/>
      <w:r w:rsidRPr="00F61E00">
        <w:rPr>
          <w:rFonts w:eastAsia="Calibri"/>
          <w:sz w:val="28"/>
          <w:szCs w:val="28"/>
          <w:lang w:val="en-US"/>
        </w:rPr>
        <w:t xml:space="preserve"> </w:t>
      </w:r>
      <w:proofErr w:type="spellStart"/>
      <w:r w:rsidRPr="00F61E00">
        <w:rPr>
          <w:rFonts w:eastAsia="Calibri"/>
          <w:sz w:val="28"/>
          <w:szCs w:val="28"/>
          <w:lang w:val="en-US"/>
        </w:rPr>
        <w:t>званичној</w:t>
      </w:r>
      <w:proofErr w:type="spellEnd"/>
      <w:r w:rsidRPr="00F61E00">
        <w:rPr>
          <w:rFonts w:eastAsia="Calibri"/>
          <w:sz w:val="28"/>
          <w:szCs w:val="28"/>
          <w:lang w:val="en-US"/>
        </w:rPr>
        <w:t xml:space="preserve"> </w:t>
      </w:r>
      <w:proofErr w:type="spellStart"/>
      <w:r w:rsidR="008C125F" w:rsidRPr="00F61E00">
        <w:rPr>
          <w:rFonts w:eastAsia="Calibri"/>
          <w:sz w:val="28"/>
          <w:szCs w:val="28"/>
          <w:lang w:val="en-US"/>
        </w:rPr>
        <w:t>веб</w:t>
      </w:r>
      <w:proofErr w:type="spellEnd"/>
      <w:r w:rsidR="008C125F" w:rsidRPr="00F61E00">
        <w:rPr>
          <w:rFonts w:eastAsia="Calibri"/>
          <w:sz w:val="28"/>
          <w:szCs w:val="28"/>
          <w:lang w:val="en-US"/>
        </w:rPr>
        <w:t xml:space="preserve"> </w:t>
      </w:r>
      <w:proofErr w:type="spellStart"/>
      <w:r w:rsidR="008C125F" w:rsidRPr="00F61E00">
        <w:rPr>
          <w:rFonts w:eastAsia="Calibri"/>
          <w:sz w:val="28"/>
          <w:szCs w:val="28"/>
          <w:lang w:val="en-US"/>
        </w:rPr>
        <w:t>презентацији</w:t>
      </w:r>
      <w:proofErr w:type="spellEnd"/>
      <w:r w:rsidR="008C125F" w:rsidRPr="00F61E00">
        <w:rPr>
          <w:rFonts w:eastAsia="Calibri"/>
          <w:sz w:val="28"/>
          <w:szCs w:val="28"/>
          <w:lang w:val="en-US"/>
        </w:rPr>
        <w:t xml:space="preserve"> </w:t>
      </w:r>
      <w:r w:rsidRPr="00F61E00">
        <w:rPr>
          <w:rFonts w:eastAsia="Calibri"/>
          <w:sz w:val="28"/>
          <w:szCs w:val="28"/>
        </w:rPr>
        <w:t>Министарства заштите животне средине</w:t>
      </w:r>
      <w:r w:rsidR="00D01AF6" w:rsidRPr="00F61E00">
        <w:rPr>
          <w:rFonts w:eastAsia="Calibri"/>
          <w:sz w:val="28"/>
          <w:szCs w:val="28"/>
        </w:rPr>
        <w:t xml:space="preserve"> </w:t>
      </w:r>
      <w:r w:rsidR="009B526E" w:rsidRPr="00F61E00">
        <w:rPr>
          <w:rFonts w:eastAsia="Calibri"/>
          <w:sz w:val="28"/>
          <w:szCs w:val="28"/>
          <w:lang w:val="sr-Cyrl-RS"/>
        </w:rPr>
        <w:t>(</w:t>
      </w:r>
      <w:r w:rsidR="00DB4072" w:rsidRPr="00F61E00">
        <w:rPr>
          <w:rFonts w:eastAsia="Calibri"/>
          <w:sz w:val="28"/>
          <w:szCs w:val="28"/>
        </w:rPr>
        <w:fldChar w:fldCharType="begin"/>
      </w:r>
      <w:r w:rsidR="00DB4072" w:rsidRPr="00F61E00">
        <w:rPr>
          <w:rFonts w:eastAsia="Calibri"/>
          <w:sz w:val="28"/>
          <w:szCs w:val="28"/>
        </w:rPr>
        <w:instrText xml:space="preserve"> HYPERLINK "</w:instrText>
      </w:r>
      <w:r w:rsidR="00DB4072" w:rsidRPr="002D6712">
        <w:rPr>
          <w:rFonts w:eastAsia="Calibri"/>
          <w:sz w:val="28"/>
          <w:szCs w:val="28"/>
        </w:rPr>
        <w:instrText>https://www.ekologija.gov.rs/informacije-od-javnog-znacaja/javne-rasprave/javni-poziv-za-ucesce-u-javnoj-raspravi-o-nacrtu-zakona-o-strateskoj-proceni-uticaja-na-zivotnu-sredinu</w:instrText>
      </w:r>
      <w:r w:rsidR="00DB4072" w:rsidRPr="00F61E00">
        <w:rPr>
          <w:rFonts w:eastAsia="Calibri"/>
          <w:sz w:val="28"/>
          <w:szCs w:val="28"/>
        </w:rPr>
        <w:instrText xml:space="preserve">" </w:instrText>
      </w:r>
      <w:r w:rsidR="00DB4072" w:rsidRPr="00F61E00">
        <w:rPr>
          <w:rFonts w:eastAsia="Calibri"/>
          <w:sz w:val="28"/>
          <w:szCs w:val="28"/>
        </w:rPr>
        <w:fldChar w:fldCharType="separate"/>
      </w:r>
      <w:r w:rsidR="00DB4072" w:rsidRPr="00F61E00">
        <w:rPr>
          <w:rStyle w:val="Hyperlink"/>
          <w:rFonts w:eastAsia="Calibri"/>
          <w:sz w:val="28"/>
          <w:szCs w:val="28"/>
        </w:rPr>
        <w:t>https://www.ekologija.gov.rs/informacije-od-javnog-znacaja/javne-rasprave/javni-poziv-za-ucesce-u-javnoj-raspravi-o-nacrtu-zakona-o-strateskoj-proceni-uticaja-na-zivotnu-sredinu</w:t>
      </w:r>
      <w:ins w:id="0" w:author="Miroslav Tosovic" w:date="2022-03-07T11:21:00Z">
        <w:r w:rsidR="00DB4072" w:rsidRPr="00F61E00">
          <w:rPr>
            <w:rFonts w:eastAsia="Calibri"/>
            <w:sz w:val="28"/>
            <w:szCs w:val="28"/>
          </w:rPr>
          <w:fldChar w:fldCharType="end"/>
        </w:r>
      </w:ins>
      <w:r w:rsidR="009B526E" w:rsidRPr="00F61E00">
        <w:rPr>
          <w:rFonts w:eastAsia="Calibri"/>
          <w:sz w:val="28"/>
          <w:szCs w:val="28"/>
          <w:lang w:val="sr-Cyrl-RS"/>
        </w:rPr>
        <w:t xml:space="preserve">) </w:t>
      </w:r>
      <w:r w:rsidRPr="00F61E00">
        <w:rPr>
          <w:rFonts w:eastAsia="Calibri"/>
          <w:sz w:val="28"/>
          <w:szCs w:val="28"/>
          <w:lang w:val="en-US"/>
        </w:rPr>
        <w:t xml:space="preserve">, а </w:t>
      </w:r>
      <w:proofErr w:type="spellStart"/>
      <w:r w:rsidRPr="00F61E00">
        <w:rPr>
          <w:rFonts w:eastAsia="Calibri"/>
          <w:sz w:val="28"/>
          <w:szCs w:val="28"/>
          <w:lang w:val="en-US"/>
        </w:rPr>
        <w:t>сва</w:t>
      </w:r>
      <w:proofErr w:type="spellEnd"/>
      <w:r w:rsidRPr="00F61E00">
        <w:rPr>
          <w:rFonts w:eastAsia="Calibri"/>
          <w:sz w:val="28"/>
          <w:szCs w:val="28"/>
          <w:lang w:val="en-US"/>
        </w:rPr>
        <w:t xml:space="preserve"> </w:t>
      </w:r>
      <w:proofErr w:type="spellStart"/>
      <w:r w:rsidRPr="00F61E00">
        <w:rPr>
          <w:rFonts w:eastAsia="Calibri"/>
          <w:sz w:val="28"/>
          <w:szCs w:val="28"/>
          <w:lang w:val="en-US"/>
        </w:rPr>
        <w:t>заинтересована</w:t>
      </w:r>
      <w:proofErr w:type="spellEnd"/>
      <w:r w:rsidRPr="00F61E00">
        <w:rPr>
          <w:rFonts w:eastAsia="Calibri"/>
          <w:sz w:val="28"/>
          <w:szCs w:val="28"/>
          <w:lang w:val="en-US"/>
        </w:rPr>
        <w:t xml:space="preserve"> </w:t>
      </w:r>
      <w:proofErr w:type="spellStart"/>
      <w:r w:rsidRPr="00F61E00">
        <w:rPr>
          <w:rFonts w:eastAsia="Calibri"/>
          <w:sz w:val="28"/>
          <w:szCs w:val="28"/>
          <w:lang w:val="en-US"/>
        </w:rPr>
        <w:t>лица</w:t>
      </w:r>
      <w:proofErr w:type="spellEnd"/>
      <w:r w:rsidRPr="00F61E00">
        <w:rPr>
          <w:rFonts w:eastAsia="Calibri"/>
          <w:sz w:val="28"/>
          <w:szCs w:val="28"/>
          <w:lang w:val="en-US"/>
        </w:rPr>
        <w:t xml:space="preserve"> </w:t>
      </w:r>
      <w:proofErr w:type="spellStart"/>
      <w:r w:rsidRPr="00F61E00">
        <w:rPr>
          <w:rFonts w:eastAsia="Calibri"/>
          <w:sz w:val="28"/>
          <w:szCs w:val="28"/>
          <w:lang w:val="en-US"/>
        </w:rPr>
        <w:t>била</w:t>
      </w:r>
      <w:proofErr w:type="spellEnd"/>
      <w:r w:rsidRPr="00F61E00">
        <w:rPr>
          <w:rFonts w:eastAsia="Calibri"/>
          <w:sz w:val="28"/>
          <w:szCs w:val="28"/>
          <w:lang w:val="en-US"/>
        </w:rPr>
        <w:t xml:space="preserve"> </w:t>
      </w:r>
      <w:proofErr w:type="spellStart"/>
      <w:r w:rsidRPr="00F61E00">
        <w:rPr>
          <w:rFonts w:eastAsia="Calibri"/>
          <w:sz w:val="28"/>
          <w:szCs w:val="28"/>
          <w:lang w:val="en-US"/>
        </w:rPr>
        <w:t>су</w:t>
      </w:r>
      <w:proofErr w:type="spellEnd"/>
      <w:r w:rsidRPr="00F61E00">
        <w:rPr>
          <w:rFonts w:eastAsia="Calibri"/>
          <w:sz w:val="28"/>
          <w:szCs w:val="28"/>
          <w:lang w:val="en-US"/>
        </w:rPr>
        <w:t xml:space="preserve"> у </w:t>
      </w:r>
      <w:proofErr w:type="spellStart"/>
      <w:r w:rsidRPr="00F61E00">
        <w:rPr>
          <w:rFonts w:eastAsia="Calibri"/>
          <w:sz w:val="28"/>
          <w:szCs w:val="28"/>
          <w:lang w:val="en-US"/>
        </w:rPr>
        <w:t>могућности</w:t>
      </w:r>
      <w:proofErr w:type="spellEnd"/>
      <w:r w:rsidRPr="00F61E00">
        <w:rPr>
          <w:rFonts w:eastAsia="Calibri"/>
          <w:sz w:val="28"/>
          <w:szCs w:val="28"/>
          <w:lang w:val="en-US"/>
        </w:rPr>
        <w:t xml:space="preserve"> </w:t>
      </w:r>
      <w:proofErr w:type="spellStart"/>
      <w:r w:rsidRPr="00F61E00">
        <w:rPr>
          <w:rFonts w:eastAsia="Calibri"/>
          <w:sz w:val="28"/>
          <w:szCs w:val="28"/>
          <w:lang w:val="en-US"/>
        </w:rPr>
        <w:t>да</w:t>
      </w:r>
      <w:proofErr w:type="spellEnd"/>
      <w:r w:rsidRPr="00F61E00">
        <w:rPr>
          <w:rFonts w:eastAsia="Calibri"/>
          <w:sz w:val="28"/>
          <w:szCs w:val="28"/>
          <w:lang w:val="en-US"/>
        </w:rPr>
        <w:t xml:space="preserve"> </w:t>
      </w:r>
      <w:r w:rsidRPr="00F61E00">
        <w:rPr>
          <w:rFonts w:eastAsia="Calibri"/>
          <w:sz w:val="28"/>
          <w:szCs w:val="28"/>
          <w:lang w:val="sr-Cyrl-CS"/>
        </w:rPr>
        <w:t xml:space="preserve">примедбе, предлоге, сугестије и </w:t>
      </w:r>
      <w:proofErr w:type="spellStart"/>
      <w:r w:rsidRPr="00F61E00">
        <w:rPr>
          <w:rFonts w:eastAsia="Calibri"/>
          <w:sz w:val="28"/>
          <w:szCs w:val="28"/>
          <w:lang w:val="en-US"/>
        </w:rPr>
        <w:t>коментаре</w:t>
      </w:r>
      <w:proofErr w:type="spellEnd"/>
      <w:r w:rsidRPr="00F61E00">
        <w:rPr>
          <w:rFonts w:eastAsia="Calibri"/>
          <w:sz w:val="28"/>
          <w:szCs w:val="28"/>
          <w:lang w:val="en-US"/>
        </w:rPr>
        <w:t xml:space="preserve"> </w:t>
      </w:r>
      <w:proofErr w:type="spellStart"/>
      <w:r w:rsidRPr="00F61E00">
        <w:rPr>
          <w:rFonts w:eastAsia="Calibri"/>
          <w:sz w:val="28"/>
          <w:szCs w:val="28"/>
          <w:lang w:val="en-US"/>
        </w:rPr>
        <w:t>доставе</w:t>
      </w:r>
      <w:proofErr w:type="spellEnd"/>
      <w:r w:rsidRPr="00F61E00">
        <w:rPr>
          <w:rFonts w:eastAsia="Calibri"/>
          <w:sz w:val="28"/>
          <w:szCs w:val="28"/>
          <w:lang w:val="en-US"/>
        </w:rPr>
        <w:t xml:space="preserve"> </w:t>
      </w:r>
      <w:proofErr w:type="spellStart"/>
      <w:r w:rsidRPr="00F61E00">
        <w:rPr>
          <w:rFonts w:eastAsia="Calibri"/>
          <w:sz w:val="28"/>
          <w:szCs w:val="28"/>
          <w:lang w:val="en-US"/>
        </w:rPr>
        <w:t>електронским</w:t>
      </w:r>
      <w:proofErr w:type="spellEnd"/>
      <w:r w:rsidR="009F5114" w:rsidRPr="00F61E00">
        <w:rPr>
          <w:rFonts w:eastAsia="Calibri"/>
          <w:sz w:val="28"/>
          <w:szCs w:val="28"/>
          <w:lang w:val="sr-Cyrl-RS"/>
        </w:rPr>
        <w:t xml:space="preserve"> </w:t>
      </w:r>
      <w:proofErr w:type="spellStart"/>
      <w:r w:rsidRPr="00F61E00">
        <w:rPr>
          <w:rFonts w:eastAsia="Calibri"/>
          <w:sz w:val="28"/>
          <w:szCs w:val="28"/>
          <w:lang w:val="en-US"/>
        </w:rPr>
        <w:t>путем</w:t>
      </w:r>
      <w:proofErr w:type="spellEnd"/>
      <w:r w:rsidRPr="00F61E00">
        <w:rPr>
          <w:rFonts w:eastAsia="Calibri"/>
          <w:sz w:val="28"/>
          <w:szCs w:val="28"/>
          <w:lang w:val="en-US"/>
        </w:rPr>
        <w:t>.</w:t>
      </w:r>
    </w:p>
    <w:p w14:paraId="1328104F" w14:textId="160AEC3A" w:rsidR="008C3B66" w:rsidRPr="00F61E00" w:rsidRDefault="006C59E6" w:rsidP="001A049C">
      <w:pPr>
        <w:tabs>
          <w:tab w:val="left" w:pos="810"/>
        </w:tabs>
        <w:ind w:firstLine="720"/>
        <w:jc w:val="both"/>
        <w:rPr>
          <w:sz w:val="28"/>
          <w:szCs w:val="28"/>
        </w:rPr>
      </w:pPr>
      <w:r w:rsidRPr="00F61E00">
        <w:rPr>
          <w:sz w:val="28"/>
          <w:szCs w:val="28"/>
        </w:rPr>
        <w:t xml:space="preserve">Током </w:t>
      </w:r>
      <w:r w:rsidR="007D2CB8" w:rsidRPr="00F61E00">
        <w:rPr>
          <w:sz w:val="28"/>
          <w:szCs w:val="28"/>
          <w:lang w:val="sr-Cyrl-RS"/>
        </w:rPr>
        <w:t>јавне расправе</w:t>
      </w:r>
      <w:r w:rsidR="008C3B66" w:rsidRPr="00F61E00">
        <w:rPr>
          <w:sz w:val="28"/>
          <w:szCs w:val="28"/>
        </w:rPr>
        <w:t>,</w:t>
      </w:r>
      <w:r w:rsidR="009F5114" w:rsidRPr="00F61E00">
        <w:rPr>
          <w:sz w:val="28"/>
          <w:szCs w:val="28"/>
          <w:lang w:val="sr-Cyrl-RS"/>
        </w:rPr>
        <w:t xml:space="preserve"> </w:t>
      </w:r>
      <w:r w:rsidR="008C21D3" w:rsidRPr="00F61E00">
        <w:rPr>
          <w:sz w:val="28"/>
          <w:szCs w:val="28"/>
        </w:rPr>
        <w:t>дана 11. јануара 2022</w:t>
      </w:r>
      <w:r w:rsidRPr="00F61E00">
        <w:rPr>
          <w:sz w:val="28"/>
          <w:szCs w:val="28"/>
        </w:rPr>
        <w:t xml:space="preserve">. године </w:t>
      </w:r>
      <w:r w:rsidR="00D84668" w:rsidRPr="00F61E00">
        <w:rPr>
          <w:sz w:val="28"/>
          <w:szCs w:val="28"/>
        </w:rPr>
        <w:t>одржан</w:t>
      </w:r>
      <w:r w:rsidRPr="00F61E00">
        <w:rPr>
          <w:sz w:val="28"/>
          <w:szCs w:val="28"/>
        </w:rPr>
        <w:t>а је</w:t>
      </w:r>
      <w:r w:rsidR="009F5114" w:rsidRPr="00F61E00">
        <w:rPr>
          <w:sz w:val="28"/>
          <w:szCs w:val="28"/>
          <w:lang w:val="sr-Cyrl-RS"/>
        </w:rPr>
        <w:t xml:space="preserve"> </w:t>
      </w:r>
      <w:r w:rsidR="00D01AF6" w:rsidRPr="00F61E00">
        <w:rPr>
          <w:sz w:val="28"/>
          <w:szCs w:val="28"/>
        </w:rPr>
        <w:t xml:space="preserve">видео </w:t>
      </w:r>
      <w:r w:rsidR="00D84668" w:rsidRPr="00F61E00">
        <w:rPr>
          <w:sz w:val="28"/>
          <w:szCs w:val="28"/>
        </w:rPr>
        <w:t>конференциј</w:t>
      </w:r>
      <w:r w:rsidRPr="00F61E00">
        <w:rPr>
          <w:sz w:val="28"/>
          <w:szCs w:val="28"/>
        </w:rPr>
        <w:t>а</w:t>
      </w:r>
      <w:r w:rsidR="009F5114" w:rsidRPr="00F61E00">
        <w:rPr>
          <w:sz w:val="28"/>
          <w:szCs w:val="28"/>
          <w:lang w:val="sr-Cyrl-RS"/>
        </w:rPr>
        <w:t xml:space="preserve"> </w:t>
      </w:r>
      <w:r w:rsidR="007D600C" w:rsidRPr="00F61E00">
        <w:rPr>
          <w:sz w:val="28"/>
          <w:szCs w:val="28"/>
        </w:rPr>
        <w:t xml:space="preserve">- </w:t>
      </w:r>
      <w:r w:rsidR="00C067D1" w:rsidRPr="00F61E00">
        <w:rPr>
          <w:sz w:val="28"/>
          <w:szCs w:val="28"/>
        </w:rPr>
        <w:t>ј</w:t>
      </w:r>
      <w:r w:rsidR="007D600C" w:rsidRPr="00F61E00">
        <w:rPr>
          <w:sz w:val="28"/>
          <w:szCs w:val="28"/>
        </w:rPr>
        <w:t xml:space="preserve">авне </w:t>
      </w:r>
      <w:r w:rsidR="00370FFF" w:rsidRPr="00F61E00">
        <w:rPr>
          <w:sz w:val="28"/>
          <w:szCs w:val="28"/>
          <w:lang w:val="sr-Cyrl-RS"/>
        </w:rPr>
        <w:t>расправа</w:t>
      </w:r>
      <w:r w:rsidR="009F5114" w:rsidRPr="00F61E00">
        <w:rPr>
          <w:sz w:val="28"/>
          <w:szCs w:val="28"/>
          <w:lang w:val="sr-Cyrl-RS"/>
        </w:rPr>
        <w:t xml:space="preserve"> </w:t>
      </w:r>
      <w:r w:rsidR="009B272F" w:rsidRPr="00F61E00">
        <w:rPr>
          <w:sz w:val="28"/>
          <w:szCs w:val="28"/>
        </w:rPr>
        <w:t xml:space="preserve">о </w:t>
      </w:r>
      <w:r w:rsidRPr="00F61E00">
        <w:rPr>
          <w:sz w:val="28"/>
          <w:szCs w:val="28"/>
        </w:rPr>
        <w:t xml:space="preserve">првом </w:t>
      </w:r>
      <w:r w:rsidR="009B272F" w:rsidRPr="00F61E00">
        <w:rPr>
          <w:sz w:val="28"/>
          <w:szCs w:val="28"/>
        </w:rPr>
        <w:t>Нацрту</w:t>
      </w:r>
      <w:r w:rsidRPr="00F61E00">
        <w:rPr>
          <w:sz w:val="28"/>
          <w:szCs w:val="28"/>
        </w:rPr>
        <w:t xml:space="preserve"> закона</w:t>
      </w:r>
      <w:r w:rsidR="00D01AF6" w:rsidRPr="00F61E00">
        <w:rPr>
          <w:sz w:val="28"/>
          <w:szCs w:val="28"/>
        </w:rPr>
        <w:t xml:space="preserve"> о </w:t>
      </w:r>
      <w:r w:rsidR="0067082B" w:rsidRPr="00F61E00">
        <w:rPr>
          <w:rFonts w:eastAsia="Calibri"/>
          <w:sz w:val="28"/>
          <w:szCs w:val="28"/>
        </w:rPr>
        <w:t xml:space="preserve">о </w:t>
      </w:r>
      <w:r w:rsidR="0067082B" w:rsidRPr="00F61E00">
        <w:rPr>
          <w:bCs/>
          <w:sz w:val="28"/>
          <w:szCs w:val="28"/>
          <w:lang w:val="sr-Cyrl-CS"/>
        </w:rPr>
        <w:t>страте</w:t>
      </w:r>
      <w:r w:rsidR="005F776E" w:rsidRPr="00F61E00">
        <w:rPr>
          <w:bCs/>
          <w:sz w:val="28"/>
          <w:szCs w:val="28"/>
          <w:lang w:val="sr-Cyrl-CS"/>
        </w:rPr>
        <w:t xml:space="preserve">шкој процени утицаја на животну </w:t>
      </w:r>
      <w:r w:rsidR="0067082B" w:rsidRPr="00F61E00">
        <w:rPr>
          <w:bCs/>
          <w:sz w:val="28"/>
          <w:szCs w:val="28"/>
          <w:lang w:val="sr-Cyrl-CS"/>
        </w:rPr>
        <w:t>средину</w:t>
      </w:r>
      <w:r w:rsidR="001A049C" w:rsidRPr="00F61E00">
        <w:rPr>
          <w:sz w:val="28"/>
          <w:szCs w:val="28"/>
        </w:rPr>
        <w:t>, путем</w:t>
      </w:r>
      <w:r w:rsidR="001A049C" w:rsidRPr="00F61E00">
        <w:rPr>
          <w:sz w:val="28"/>
          <w:szCs w:val="28"/>
        </w:rPr>
        <w:tab/>
      </w:r>
      <w:r w:rsidR="00925289" w:rsidRPr="00F61E00">
        <w:rPr>
          <w:sz w:val="28"/>
          <w:szCs w:val="28"/>
          <w:lang w:val="en-GB"/>
        </w:rPr>
        <w:t>Webex</w:t>
      </w:r>
      <w:r w:rsidR="005D22B8" w:rsidRPr="00F61E00">
        <w:rPr>
          <w:sz w:val="28"/>
          <w:szCs w:val="28"/>
          <w:lang w:val="en-GB"/>
        </w:rPr>
        <w:tab/>
      </w:r>
      <w:r w:rsidR="009552CC" w:rsidRPr="00F61E00">
        <w:rPr>
          <w:sz w:val="28"/>
          <w:szCs w:val="28"/>
        </w:rPr>
        <w:t>платформ</w:t>
      </w:r>
      <w:r w:rsidR="00202EB9" w:rsidRPr="00F61E00">
        <w:rPr>
          <w:sz w:val="28"/>
          <w:szCs w:val="28"/>
        </w:rPr>
        <w:t xml:space="preserve">е </w:t>
      </w:r>
      <w:r w:rsidR="002D1713" w:rsidRPr="00F61E00">
        <w:rPr>
          <w:sz w:val="28"/>
          <w:szCs w:val="28"/>
          <w:lang w:val="sr-Cyrl-RS"/>
        </w:rPr>
        <w:t>(</w:t>
      </w:r>
      <w:r w:rsidR="00B72918">
        <w:fldChar w:fldCharType="begin"/>
      </w:r>
      <w:r w:rsidR="00B72918">
        <w:instrText>HYPERLINK "https://ekologija.webex.com/ekologija/j.php?MTID=mf5a1bc437de98e1ce325f1b2dd4a6c66"</w:instrText>
      </w:r>
      <w:r w:rsidR="00B72918">
        <w:fldChar w:fldCharType="separate"/>
      </w:r>
      <w:r w:rsidR="002D1713" w:rsidRPr="00F61E00">
        <w:rPr>
          <w:rStyle w:val="Hyperlink"/>
          <w:sz w:val="28"/>
          <w:szCs w:val="28"/>
        </w:rPr>
        <w:t>https://ekologija.webex.com/ekologija/j.php?MTID=mf5a1bc437de98e1ce325f1b2dd4a6c66</w:t>
      </w:r>
      <w:r w:rsidR="00B72918">
        <w:rPr>
          <w:rStyle w:val="Hyperlink"/>
          <w:sz w:val="28"/>
          <w:szCs w:val="28"/>
        </w:rPr>
        <w:fldChar w:fldCharType="end"/>
      </w:r>
      <w:r w:rsidR="002D1713" w:rsidRPr="00F61E00">
        <w:rPr>
          <w:sz w:val="28"/>
          <w:szCs w:val="28"/>
          <w:lang w:val="sr-Cyrl-RS"/>
        </w:rPr>
        <w:t xml:space="preserve">) </w:t>
      </w:r>
      <w:r w:rsidR="009B4D82" w:rsidRPr="00F61E00">
        <w:rPr>
          <w:sz w:val="28"/>
          <w:szCs w:val="28"/>
        </w:rPr>
        <w:t xml:space="preserve">због тренутне COVID ситуације, </w:t>
      </w:r>
      <w:r w:rsidR="001A049C" w:rsidRPr="00F61E00">
        <w:rPr>
          <w:sz w:val="28"/>
          <w:szCs w:val="28"/>
          <w:lang w:val="sr-Cyrl-RS"/>
        </w:rPr>
        <w:t>са почетком у 11</w:t>
      </w:r>
      <w:r w:rsidR="009B4D82" w:rsidRPr="00F61E00">
        <w:rPr>
          <w:sz w:val="28"/>
          <w:szCs w:val="28"/>
        </w:rPr>
        <w:t xml:space="preserve"> часова</w:t>
      </w:r>
      <w:r w:rsidR="002B1B63" w:rsidRPr="00F61E00">
        <w:rPr>
          <w:sz w:val="28"/>
          <w:szCs w:val="28"/>
          <w:lang w:val="sr-Cyrl-RS"/>
        </w:rPr>
        <w:t xml:space="preserve"> </w:t>
      </w:r>
      <w:r w:rsidRPr="00F61E00">
        <w:rPr>
          <w:sz w:val="28"/>
          <w:szCs w:val="28"/>
        </w:rPr>
        <w:t>на којој је представљен први Нацрт закона.</w:t>
      </w:r>
    </w:p>
    <w:p w14:paraId="03065D07" w14:textId="691268E0" w:rsidR="005653A8" w:rsidRPr="00F61E00" w:rsidRDefault="006D099D" w:rsidP="001A049C">
      <w:pPr>
        <w:ind w:firstLine="720"/>
        <w:jc w:val="both"/>
        <w:rPr>
          <w:sz w:val="28"/>
          <w:szCs w:val="28"/>
          <w:lang w:val="sr-Cyrl-CS"/>
        </w:rPr>
      </w:pPr>
      <w:r w:rsidRPr="00F61E00">
        <w:rPr>
          <w:sz w:val="28"/>
          <w:szCs w:val="28"/>
          <w:lang w:val="sr-Cyrl-CS"/>
        </w:rPr>
        <w:t>Као резултат спроведене јавне расправе</w:t>
      </w:r>
      <w:r w:rsidR="005653A8" w:rsidRPr="00F61E00">
        <w:rPr>
          <w:sz w:val="28"/>
          <w:szCs w:val="28"/>
          <w:lang w:val="sr-Cyrl-CS"/>
        </w:rPr>
        <w:t xml:space="preserve">, Министарству </w:t>
      </w:r>
      <w:r w:rsidR="00167AE9" w:rsidRPr="00F61E00">
        <w:rPr>
          <w:sz w:val="28"/>
          <w:szCs w:val="28"/>
          <w:lang w:val="sr-Cyrl-CS"/>
        </w:rPr>
        <w:t>заштите животне средине</w:t>
      </w:r>
      <w:r w:rsidR="002B1B63" w:rsidRPr="00F61E00">
        <w:rPr>
          <w:rStyle w:val="Strong"/>
          <w:b w:val="0"/>
          <w:sz w:val="28"/>
          <w:szCs w:val="28"/>
          <w:lang w:val="sr-Cyrl-RS"/>
        </w:rPr>
        <w:t xml:space="preserve"> </w:t>
      </w:r>
      <w:r w:rsidR="005653A8" w:rsidRPr="00F61E00">
        <w:rPr>
          <w:sz w:val="28"/>
          <w:szCs w:val="28"/>
          <w:lang w:val="sr-Cyrl-CS"/>
        </w:rPr>
        <w:t xml:space="preserve">достављени су </w:t>
      </w:r>
      <w:r w:rsidR="009F5114" w:rsidRPr="00F61E00">
        <w:rPr>
          <w:sz w:val="28"/>
          <w:szCs w:val="28"/>
          <w:lang w:val="sr-Cyrl-CS"/>
        </w:rPr>
        <w:t>коментари, примедбе и сугестије</w:t>
      </w:r>
      <w:r w:rsidR="005653A8" w:rsidRPr="00F61E00">
        <w:rPr>
          <w:sz w:val="28"/>
          <w:szCs w:val="28"/>
          <w:lang w:val="sr-Cyrl-CS"/>
        </w:rPr>
        <w:t xml:space="preserve"> </w:t>
      </w:r>
      <w:r w:rsidR="001A51C9" w:rsidRPr="00F61E00">
        <w:rPr>
          <w:sz w:val="28"/>
          <w:szCs w:val="28"/>
          <w:lang w:val="sr-Cyrl-CS"/>
        </w:rPr>
        <w:t>и ист</w:t>
      </w:r>
      <w:r w:rsidR="001A48AF" w:rsidRPr="00F61E00">
        <w:rPr>
          <w:sz w:val="28"/>
          <w:szCs w:val="28"/>
          <w:lang w:val="sr-Cyrl-CS"/>
        </w:rPr>
        <w:t>и</w:t>
      </w:r>
      <w:r w:rsidR="001A51C9" w:rsidRPr="00F61E00">
        <w:rPr>
          <w:sz w:val="28"/>
          <w:szCs w:val="28"/>
          <w:lang w:val="sr-Cyrl-CS"/>
        </w:rPr>
        <w:t xml:space="preserve"> су достављен</w:t>
      </w:r>
      <w:r w:rsidR="000172C6" w:rsidRPr="00F61E00">
        <w:rPr>
          <w:sz w:val="28"/>
          <w:szCs w:val="28"/>
          <w:lang w:val="sr-Cyrl-CS"/>
        </w:rPr>
        <w:t>и</w:t>
      </w:r>
      <w:r w:rsidR="002B1B63" w:rsidRPr="00F61E00">
        <w:rPr>
          <w:sz w:val="28"/>
          <w:szCs w:val="28"/>
          <w:lang w:val="sr-Cyrl-CS"/>
        </w:rPr>
        <w:t xml:space="preserve"> </w:t>
      </w:r>
      <w:r w:rsidR="00AE24A5" w:rsidRPr="00F61E00">
        <w:rPr>
          <w:sz w:val="28"/>
          <w:szCs w:val="28"/>
          <w:lang w:val="sr-Cyrl-CS"/>
        </w:rPr>
        <w:t>Р</w:t>
      </w:r>
      <w:r w:rsidR="006C59E6" w:rsidRPr="00F61E00">
        <w:rPr>
          <w:sz w:val="28"/>
          <w:szCs w:val="28"/>
          <w:lang w:val="sr-Cyrl-CS"/>
        </w:rPr>
        <w:t>адној групи</w:t>
      </w:r>
      <w:r w:rsidR="002B1B63" w:rsidRPr="00F61E00">
        <w:rPr>
          <w:sz w:val="28"/>
          <w:szCs w:val="28"/>
          <w:lang w:val="sr-Cyrl-CS"/>
        </w:rPr>
        <w:t xml:space="preserve"> </w:t>
      </w:r>
      <w:r w:rsidR="00846149" w:rsidRPr="00F61E00">
        <w:rPr>
          <w:sz w:val="28"/>
          <w:szCs w:val="28"/>
          <w:lang w:val="sr-Cyrl-CS"/>
        </w:rPr>
        <w:t>у циљу сачињавања овог</w:t>
      </w:r>
      <w:r w:rsidR="002B1B63" w:rsidRPr="00F61E00">
        <w:rPr>
          <w:sz w:val="28"/>
          <w:szCs w:val="28"/>
          <w:lang w:val="sr-Cyrl-CS"/>
        </w:rPr>
        <w:t xml:space="preserve"> </w:t>
      </w:r>
      <w:r w:rsidR="00846149" w:rsidRPr="00F61E00">
        <w:rPr>
          <w:sz w:val="28"/>
          <w:szCs w:val="28"/>
          <w:lang w:val="sr-Cyrl-CS"/>
        </w:rPr>
        <w:t>и</w:t>
      </w:r>
      <w:r w:rsidR="001C6343" w:rsidRPr="00F61E00">
        <w:rPr>
          <w:sz w:val="28"/>
          <w:szCs w:val="28"/>
          <w:lang w:val="sr-Cyrl-CS"/>
        </w:rPr>
        <w:t>звештај</w:t>
      </w:r>
      <w:r w:rsidR="00846149" w:rsidRPr="00F61E00">
        <w:rPr>
          <w:sz w:val="28"/>
          <w:szCs w:val="28"/>
          <w:lang w:val="sr-Cyrl-CS"/>
        </w:rPr>
        <w:t>а</w:t>
      </w:r>
      <w:r w:rsidR="001C6343" w:rsidRPr="00F61E00">
        <w:rPr>
          <w:sz w:val="28"/>
          <w:szCs w:val="28"/>
          <w:lang w:val="sr-Cyrl-CS"/>
        </w:rPr>
        <w:t>.</w:t>
      </w:r>
    </w:p>
    <w:p w14:paraId="262B7D1B" w14:textId="38F65617" w:rsidR="008F3ED1" w:rsidRPr="00F61E00" w:rsidRDefault="008F3ED1" w:rsidP="00096E50">
      <w:pPr>
        <w:pStyle w:val="ListParagraph"/>
        <w:spacing w:after="160" w:line="259" w:lineRule="auto"/>
        <w:ind w:left="0" w:firstLine="720"/>
        <w:contextualSpacing/>
        <w:jc w:val="both"/>
        <w:rPr>
          <w:i/>
          <w:sz w:val="28"/>
          <w:szCs w:val="28"/>
        </w:rPr>
      </w:pPr>
      <w:r w:rsidRPr="00F61E00">
        <w:rPr>
          <w:sz w:val="28"/>
          <w:szCs w:val="28"/>
          <w:lang w:val="sr-Cyrl-CS"/>
        </w:rPr>
        <w:t>Јавн</w:t>
      </w:r>
      <w:r w:rsidR="00614865" w:rsidRPr="00F61E00">
        <w:rPr>
          <w:sz w:val="28"/>
          <w:szCs w:val="28"/>
          <w:lang w:val="sr-Cyrl-CS"/>
        </w:rPr>
        <w:t>ој ра</w:t>
      </w:r>
      <w:r w:rsidR="002C34B2" w:rsidRPr="00F61E00">
        <w:rPr>
          <w:sz w:val="28"/>
          <w:szCs w:val="28"/>
          <w:lang w:val="sr-Cyrl-CS"/>
        </w:rPr>
        <w:t>сп</w:t>
      </w:r>
      <w:r w:rsidR="00614865" w:rsidRPr="00F61E00">
        <w:rPr>
          <w:sz w:val="28"/>
          <w:szCs w:val="28"/>
          <w:lang w:val="sr-Cyrl-CS"/>
        </w:rPr>
        <w:t>рави</w:t>
      </w:r>
      <w:r w:rsidR="002B1B63" w:rsidRPr="00F61E00">
        <w:rPr>
          <w:sz w:val="28"/>
          <w:szCs w:val="28"/>
          <w:lang w:val="sr-Cyrl-CS"/>
        </w:rPr>
        <w:t xml:space="preserve"> </w:t>
      </w:r>
      <w:r w:rsidR="006C59E6" w:rsidRPr="00F61E00">
        <w:rPr>
          <w:sz w:val="28"/>
          <w:szCs w:val="28"/>
          <w:lang w:val="sr-Cyrl-CS"/>
        </w:rPr>
        <w:t xml:space="preserve">о првом Нацрту закона </w:t>
      </w:r>
      <w:r w:rsidRPr="00F61E00">
        <w:rPr>
          <w:sz w:val="28"/>
          <w:szCs w:val="28"/>
        </w:rPr>
        <w:t xml:space="preserve">присуствовали су представници </w:t>
      </w:r>
      <w:bookmarkStart w:id="1" w:name="_Hlk89939339"/>
      <w:r w:rsidR="00096E50" w:rsidRPr="00F61E00">
        <w:rPr>
          <w:sz w:val="28"/>
          <w:szCs w:val="28"/>
        </w:rPr>
        <w:t>државних органа и организација,</w:t>
      </w:r>
      <w:r w:rsidR="002B1B63" w:rsidRPr="00F61E00">
        <w:rPr>
          <w:sz w:val="28"/>
          <w:szCs w:val="28"/>
          <w:lang w:val="sr-Cyrl-RS"/>
        </w:rPr>
        <w:t xml:space="preserve"> </w:t>
      </w:r>
      <w:r w:rsidR="00D01AF6" w:rsidRPr="00F61E00">
        <w:rPr>
          <w:sz w:val="28"/>
          <w:szCs w:val="28"/>
        </w:rPr>
        <w:t>привредних субјеката</w:t>
      </w:r>
      <w:r w:rsidR="002B1B63" w:rsidRPr="00F61E00">
        <w:rPr>
          <w:sz w:val="28"/>
          <w:szCs w:val="28"/>
          <w:lang w:val="sr-Cyrl-RS"/>
        </w:rPr>
        <w:t xml:space="preserve"> </w:t>
      </w:r>
      <w:bookmarkEnd w:id="1"/>
      <w:r w:rsidR="009552CC" w:rsidRPr="00F61E00">
        <w:rPr>
          <w:sz w:val="28"/>
          <w:szCs w:val="28"/>
        </w:rPr>
        <w:t>и друга заинтересована лица у области заштите животне средине</w:t>
      </w:r>
      <w:r w:rsidRPr="00F61E00">
        <w:rPr>
          <w:sz w:val="28"/>
          <w:szCs w:val="28"/>
        </w:rPr>
        <w:t xml:space="preserve">: </w:t>
      </w:r>
    </w:p>
    <w:p w14:paraId="6D6B4B0D" w14:textId="77777777" w:rsidR="008F3ED1" w:rsidRPr="00F61E00" w:rsidRDefault="008F3ED1" w:rsidP="007D4679">
      <w:pPr>
        <w:numPr>
          <w:ilvl w:val="0"/>
          <w:numId w:val="1"/>
        </w:numPr>
        <w:rPr>
          <w:sz w:val="28"/>
          <w:szCs w:val="28"/>
        </w:rPr>
      </w:pPr>
      <w:r w:rsidRPr="00F61E00">
        <w:rPr>
          <w:sz w:val="28"/>
          <w:szCs w:val="28"/>
        </w:rPr>
        <w:t>Министарство заштите животне средине</w:t>
      </w:r>
      <w:r w:rsidR="00096E50" w:rsidRPr="00F61E00">
        <w:rPr>
          <w:sz w:val="28"/>
          <w:szCs w:val="28"/>
        </w:rPr>
        <w:t>;</w:t>
      </w:r>
    </w:p>
    <w:p w14:paraId="01A1BB8D" w14:textId="4D889F90" w:rsidR="00150E41" w:rsidRPr="00F61E00" w:rsidRDefault="00150E41" w:rsidP="007D4679">
      <w:pPr>
        <w:numPr>
          <w:ilvl w:val="0"/>
          <w:numId w:val="1"/>
        </w:numPr>
        <w:rPr>
          <w:sz w:val="28"/>
          <w:szCs w:val="28"/>
        </w:rPr>
      </w:pPr>
      <w:r w:rsidRPr="00F61E00">
        <w:rPr>
          <w:sz w:val="28"/>
          <w:szCs w:val="28"/>
          <w:lang w:val="sr-Cyrl-RS"/>
        </w:rPr>
        <w:t>Минстарства здра</w:t>
      </w:r>
      <w:r w:rsidR="000020EE" w:rsidRPr="00F61E00">
        <w:rPr>
          <w:sz w:val="28"/>
          <w:szCs w:val="28"/>
          <w:lang w:val="sr-Cyrl-RS"/>
        </w:rPr>
        <w:t>в</w:t>
      </w:r>
      <w:r w:rsidRPr="00F61E00">
        <w:rPr>
          <w:sz w:val="28"/>
          <w:szCs w:val="28"/>
          <w:lang w:val="sr-Cyrl-RS"/>
        </w:rPr>
        <w:t>ља;</w:t>
      </w:r>
    </w:p>
    <w:p w14:paraId="482B2530" w14:textId="51529480" w:rsidR="00BF41FA" w:rsidRPr="00F61E00" w:rsidRDefault="00436ECD" w:rsidP="007D4679">
      <w:pPr>
        <w:numPr>
          <w:ilvl w:val="0"/>
          <w:numId w:val="1"/>
        </w:numPr>
        <w:rPr>
          <w:sz w:val="28"/>
          <w:szCs w:val="28"/>
        </w:rPr>
      </w:pPr>
      <w:r w:rsidRPr="00F61E00">
        <w:rPr>
          <w:sz w:val="28"/>
          <w:szCs w:val="28"/>
          <w:lang w:val="sr-Cyrl-RS"/>
        </w:rPr>
        <w:t>Инстута за архитектуру и урбанизам Србије</w:t>
      </w:r>
      <w:r w:rsidR="00772649" w:rsidRPr="00F61E00">
        <w:rPr>
          <w:sz w:val="28"/>
          <w:szCs w:val="28"/>
        </w:rPr>
        <w:t>;</w:t>
      </w:r>
    </w:p>
    <w:p w14:paraId="3A3E78D5" w14:textId="714F3B5E" w:rsidR="0050182E" w:rsidRPr="00F61E00" w:rsidRDefault="00184122" w:rsidP="007D4679">
      <w:pPr>
        <w:numPr>
          <w:ilvl w:val="0"/>
          <w:numId w:val="1"/>
        </w:numPr>
        <w:rPr>
          <w:sz w:val="28"/>
          <w:szCs w:val="28"/>
        </w:rPr>
      </w:pPr>
      <w:r w:rsidRPr="00F61E00">
        <w:rPr>
          <w:sz w:val="28"/>
          <w:szCs w:val="28"/>
        </w:rPr>
        <w:t xml:space="preserve">Градска управа </w:t>
      </w:r>
      <w:r w:rsidRPr="00F61E00">
        <w:rPr>
          <w:sz w:val="28"/>
          <w:szCs w:val="28"/>
          <w:lang w:val="sr-Cyrl-RS"/>
        </w:rPr>
        <w:t>Новог Сада</w:t>
      </w:r>
      <w:r w:rsidR="0050182E" w:rsidRPr="00F61E00">
        <w:rPr>
          <w:sz w:val="28"/>
          <w:szCs w:val="28"/>
        </w:rPr>
        <w:t>;</w:t>
      </w:r>
    </w:p>
    <w:p w14:paraId="09AE476B" w14:textId="62857752" w:rsidR="00772649" w:rsidRPr="00F61E00" w:rsidRDefault="0030706E" w:rsidP="007D4679">
      <w:pPr>
        <w:numPr>
          <w:ilvl w:val="0"/>
          <w:numId w:val="1"/>
        </w:numPr>
        <w:rPr>
          <w:sz w:val="28"/>
          <w:szCs w:val="28"/>
        </w:rPr>
      </w:pPr>
      <w:r w:rsidRPr="00F61E00">
        <w:rPr>
          <w:sz w:val="28"/>
          <w:szCs w:val="28"/>
        </w:rPr>
        <w:t xml:space="preserve">Градска управа </w:t>
      </w:r>
      <w:r w:rsidRPr="00F61E00">
        <w:rPr>
          <w:sz w:val="28"/>
          <w:szCs w:val="28"/>
          <w:lang w:val="sr-Cyrl-RS"/>
        </w:rPr>
        <w:t>г</w:t>
      </w:r>
      <w:r w:rsidR="009F5114" w:rsidRPr="00F61E00">
        <w:rPr>
          <w:sz w:val="28"/>
          <w:szCs w:val="28"/>
        </w:rPr>
        <w:t>рада Панчева</w:t>
      </w:r>
      <w:r w:rsidR="00772649" w:rsidRPr="00F61E00">
        <w:rPr>
          <w:sz w:val="28"/>
          <w:szCs w:val="28"/>
        </w:rPr>
        <w:t>;</w:t>
      </w:r>
    </w:p>
    <w:p w14:paraId="54814E56" w14:textId="3BBCDD23" w:rsidR="008935A2" w:rsidRPr="00F61E00" w:rsidRDefault="008935A2" w:rsidP="007D4679">
      <w:pPr>
        <w:numPr>
          <w:ilvl w:val="0"/>
          <w:numId w:val="1"/>
        </w:numPr>
        <w:rPr>
          <w:sz w:val="28"/>
          <w:szCs w:val="28"/>
        </w:rPr>
      </w:pPr>
      <w:r w:rsidRPr="00F61E00">
        <w:rPr>
          <w:sz w:val="28"/>
          <w:szCs w:val="28"/>
        </w:rPr>
        <w:t xml:space="preserve">Градска управа </w:t>
      </w:r>
      <w:r w:rsidRPr="00F61E00">
        <w:rPr>
          <w:sz w:val="28"/>
          <w:szCs w:val="28"/>
          <w:lang w:val="sr-Cyrl-RS"/>
        </w:rPr>
        <w:t>Ниш;</w:t>
      </w:r>
    </w:p>
    <w:p w14:paraId="0F24D014" w14:textId="18D606B0" w:rsidR="002412A3" w:rsidRPr="00F61E00" w:rsidRDefault="002412A3" w:rsidP="007D4679">
      <w:pPr>
        <w:numPr>
          <w:ilvl w:val="0"/>
          <w:numId w:val="1"/>
        </w:numPr>
        <w:rPr>
          <w:sz w:val="28"/>
          <w:szCs w:val="28"/>
        </w:rPr>
      </w:pPr>
      <w:r w:rsidRPr="00F61E00">
        <w:rPr>
          <w:sz w:val="28"/>
          <w:szCs w:val="28"/>
          <w:lang w:val="sr-Cyrl-RS"/>
        </w:rPr>
        <w:t>Градска управа Суботица</w:t>
      </w:r>
      <w:r w:rsidR="00827934" w:rsidRPr="00F61E00">
        <w:rPr>
          <w:sz w:val="28"/>
          <w:szCs w:val="28"/>
          <w:lang w:val="sr-Cyrl-RS"/>
        </w:rPr>
        <w:t>;</w:t>
      </w:r>
    </w:p>
    <w:p w14:paraId="577C63BA" w14:textId="691CC6C0" w:rsidR="008935A2" w:rsidRPr="00F61E00" w:rsidRDefault="007E67B8" w:rsidP="007D4679">
      <w:pPr>
        <w:numPr>
          <w:ilvl w:val="0"/>
          <w:numId w:val="1"/>
        </w:numPr>
        <w:rPr>
          <w:sz w:val="28"/>
          <w:szCs w:val="28"/>
        </w:rPr>
      </w:pPr>
      <w:r w:rsidRPr="00F61E00">
        <w:rPr>
          <w:sz w:val="28"/>
          <w:szCs w:val="28"/>
          <w:lang w:val="sr-Cyrl-RS"/>
        </w:rPr>
        <w:lastRenderedPageBreak/>
        <w:t>Е</w:t>
      </w:r>
      <w:r w:rsidR="002412A3" w:rsidRPr="00F61E00">
        <w:rPr>
          <w:sz w:val="28"/>
          <w:szCs w:val="28"/>
          <w:lang w:val="sr-Cyrl-RS"/>
        </w:rPr>
        <w:t>лектро</w:t>
      </w:r>
      <w:r w:rsidR="00C46866">
        <w:rPr>
          <w:sz w:val="28"/>
          <w:szCs w:val="28"/>
          <w:lang w:val="sr-Cyrl-RS"/>
        </w:rPr>
        <w:t>п</w:t>
      </w:r>
      <w:r w:rsidR="002412A3" w:rsidRPr="00F61E00">
        <w:rPr>
          <w:sz w:val="28"/>
          <w:szCs w:val="28"/>
          <w:lang w:val="sr-Cyrl-RS"/>
        </w:rPr>
        <w:t>ри</w:t>
      </w:r>
      <w:r w:rsidR="00C46866">
        <w:rPr>
          <w:sz w:val="28"/>
          <w:szCs w:val="28"/>
          <w:lang w:val="sr-Cyrl-RS"/>
        </w:rPr>
        <w:t>в</w:t>
      </w:r>
      <w:r w:rsidR="002412A3" w:rsidRPr="00F61E00">
        <w:rPr>
          <w:sz w:val="28"/>
          <w:szCs w:val="28"/>
          <w:lang w:val="sr-Cyrl-RS"/>
        </w:rPr>
        <w:t>реде</w:t>
      </w:r>
      <w:r w:rsidRPr="00F61E00">
        <w:rPr>
          <w:sz w:val="28"/>
          <w:szCs w:val="28"/>
          <w:lang w:val="sr-Cyrl-RS"/>
        </w:rPr>
        <w:t xml:space="preserve"> Србије</w:t>
      </w:r>
      <w:r w:rsidR="0062574E" w:rsidRPr="00F61E00">
        <w:rPr>
          <w:sz w:val="28"/>
          <w:szCs w:val="28"/>
          <w:lang w:val="sr-Cyrl-RS"/>
        </w:rPr>
        <w:t>;</w:t>
      </w:r>
    </w:p>
    <w:p w14:paraId="581D1069" w14:textId="17D5693A" w:rsidR="0062574E" w:rsidRPr="00F61E00" w:rsidRDefault="0062574E" w:rsidP="007D4679">
      <w:pPr>
        <w:numPr>
          <w:ilvl w:val="0"/>
          <w:numId w:val="1"/>
        </w:numPr>
        <w:rPr>
          <w:sz w:val="28"/>
          <w:szCs w:val="28"/>
        </w:rPr>
      </w:pPr>
      <w:r w:rsidRPr="00F61E00">
        <w:rPr>
          <w:sz w:val="28"/>
          <w:szCs w:val="28"/>
          <w:lang w:val="sr-Cyrl-RS"/>
        </w:rPr>
        <w:t xml:space="preserve">Представници невладиних организација. </w:t>
      </w:r>
    </w:p>
    <w:p w14:paraId="049F07CE" w14:textId="77777777" w:rsidR="008F3ED1" w:rsidRPr="00F61E00" w:rsidRDefault="008F3ED1" w:rsidP="003407E5">
      <w:pPr>
        <w:jc w:val="both"/>
        <w:rPr>
          <w:sz w:val="28"/>
          <w:szCs w:val="28"/>
          <w:lang w:val="sr-Cyrl-CS"/>
        </w:rPr>
      </w:pPr>
    </w:p>
    <w:p w14:paraId="63FB1FEF" w14:textId="77777777" w:rsidR="001C6343" w:rsidRPr="00F61E00" w:rsidRDefault="00DF2BB4" w:rsidP="003407E5">
      <w:pPr>
        <w:jc w:val="both"/>
        <w:rPr>
          <w:sz w:val="28"/>
          <w:szCs w:val="28"/>
          <w:lang w:val="sr-Cyrl-CS"/>
        </w:rPr>
      </w:pPr>
      <w:r w:rsidRPr="00F61E00">
        <w:rPr>
          <w:sz w:val="28"/>
          <w:szCs w:val="28"/>
          <w:lang w:val="sr-Cyrl-CS"/>
        </w:rPr>
        <w:t>К</w:t>
      </w:r>
      <w:r w:rsidR="001C6343" w:rsidRPr="00F61E00">
        <w:rPr>
          <w:sz w:val="28"/>
          <w:szCs w:val="28"/>
          <w:lang w:val="sr-Cyrl-CS"/>
        </w:rPr>
        <w:t>оментаре, примедбе и сугестије доставили су:</w:t>
      </w:r>
    </w:p>
    <w:p w14:paraId="3404F336" w14:textId="77777777" w:rsidR="001C6343" w:rsidRPr="00F61E00" w:rsidRDefault="001C6343" w:rsidP="00B04F85">
      <w:pPr>
        <w:tabs>
          <w:tab w:val="left" w:pos="0"/>
        </w:tabs>
        <w:jc w:val="both"/>
        <w:rPr>
          <w:sz w:val="28"/>
          <w:szCs w:val="28"/>
          <w:lang w:val="sr-Cyrl-CS"/>
        </w:rPr>
      </w:pPr>
    </w:p>
    <w:p w14:paraId="109D95B7" w14:textId="3B0078DB" w:rsidR="00246E8A" w:rsidRPr="00F61E00" w:rsidRDefault="00246E8A" w:rsidP="00B04F85">
      <w:pPr>
        <w:numPr>
          <w:ilvl w:val="0"/>
          <w:numId w:val="7"/>
        </w:numPr>
        <w:tabs>
          <w:tab w:val="left" w:pos="0"/>
        </w:tabs>
        <w:jc w:val="both"/>
        <w:rPr>
          <w:sz w:val="28"/>
          <w:szCs w:val="28"/>
          <w:lang w:val="sr-Cyrl-CS"/>
        </w:rPr>
      </w:pPr>
      <w:r w:rsidRPr="00F61E00">
        <w:rPr>
          <w:sz w:val="28"/>
          <w:szCs w:val="28"/>
          <w:lang w:val="sr-Cyrl-CS"/>
        </w:rPr>
        <w:t>Др Јагош Раичевић</w:t>
      </w:r>
      <w:r w:rsidR="00B20686" w:rsidRPr="00F61E00">
        <w:rPr>
          <w:sz w:val="28"/>
          <w:szCs w:val="28"/>
          <w:lang w:val="sr-Cyrl-CS"/>
        </w:rPr>
        <w:t>;</w:t>
      </w:r>
    </w:p>
    <w:p w14:paraId="75A905A2" w14:textId="3ECFAD8C" w:rsidR="00FF1C04" w:rsidRPr="00F61E00" w:rsidRDefault="00B40454" w:rsidP="00B04F85">
      <w:pPr>
        <w:numPr>
          <w:ilvl w:val="0"/>
          <w:numId w:val="7"/>
        </w:numPr>
        <w:tabs>
          <w:tab w:val="left" w:pos="0"/>
        </w:tabs>
        <w:jc w:val="both"/>
        <w:rPr>
          <w:sz w:val="28"/>
          <w:szCs w:val="28"/>
          <w:lang w:val="sr-Cyrl-CS"/>
        </w:rPr>
      </w:pPr>
      <w:r w:rsidRPr="00F61E00">
        <w:rPr>
          <w:sz w:val="28"/>
          <w:szCs w:val="28"/>
          <w:lang w:val="sr-Cyrl-RS"/>
        </w:rPr>
        <w:t>Душан Шљиванчанин, TERRAGOLD&amp;CO, Београд</w:t>
      </w:r>
      <w:r w:rsidR="00FF1C04" w:rsidRPr="00F61E00">
        <w:rPr>
          <w:sz w:val="28"/>
          <w:szCs w:val="28"/>
          <w:lang w:val="sr-Cyrl-RS"/>
        </w:rPr>
        <w:t xml:space="preserve">; </w:t>
      </w:r>
    </w:p>
    <w:p w14:paraId="3BDB9504" w14:textId="101ADFB4" w:rsidR="003F3E59" w:rsidRPr="00F61E00" w:rsidRDefault="00B55AB0" w:rsidP="00B04F85">
      <w:pPr>
        <w:numPr>
          <w:ilvl w:val="0"/>
          <w:numId w:val="7"/>
        </w:numPr>
        <w:tabs>
          <w:tab w:val="left" w:pos="0"/>
        </w:tabs>
        <w:jc w:val="both"/>
        <w:rPr>
          <w:sz w:val="28"/>
          <w:szCs w:val="28"/>
          <w:lang w:val="sr-Cyrl-CS"/>
        </w:rPr>
      </w:pPr>
      <w:r w:rsidRPr="00F61E00">
        <w:rPr>
          <w:sz w:val="28"/>
          <w:szCs w:val="28"/>
          <w:lang w:val="sr-Cyrl-CS"/>
        </w:rPr>
        <w:t>НИС а.д. Нови Сад</w:t>
      </w:r>
      <w:r w:rsidR="003F3E59" w:rsidRPr="00F61E00">
        <w:rPr>
          <w:sz w:val="28"/>
          <w:szCs w:val="28"/>
          <w:lang w:val="sr-Cyrl-CS"/>
        </w:rPr>
        <w:t>;</w:t>
      </w:r>
    </w:p>
    <w:p w14:paraId="205B9AC1" w14:textId="6223666A" w:rsidR="00B20686" w:rsidRPr="00F61E00" w:rsidRDefault="00B20686" w:rsidP="00B04F85">
      <w:pPr>
        <w:numPr>
          <w:ilvl w:val="0"/>
          <w:numId w:val="7"/>
        </w:numPr>
        <w:tabs>
          <w:tab w:val="left" w:pos="0"/>
        </w:tabs>
        <w:jc w:val="both"/>
        <w:rPr>
          <w:sz w:val="28"/>
          <w:szCs w:val="28"/>
          <w:lang w:val="sr-Cyrl-CS"/>
        </w:rPr>
      </w:pPr>
      <w:r w:rsidRPr="00F61E00">
        <w:rPr>
          <w:sz w:val="28"/>
          <w:szCs w:val="28"/>
        </w:rPr>
        <w:t xml:space="preserve"> </w:t>
      </w:r>
      <w:r w:rsidR="00B55AB0" w:rsidRPr="00F61E00">
        <w:rPr>
          <w:sz w:val="28"/>
          <w:szCs w:val="28"/>
        </w:rPr>
        <w:t>Предраг Савић, „Локални фронт ВА“, Ваљево Петница 66</w:t>
      </w:r>
      <w:r w:rsidR="0030706E" w:rsidRPr="00F61E00">
        <w:rPr>
          <w:sz w:val="28"/>
          <w:szCs w:val="28"/>
          <w:lang w:val="sr-Cyrl-RS"/>
        </w:rPr>
        <w:t>;</w:t>
      </w:r>
    </w:p>
    <w:p w14:paraId="0DABE8C6" w14:textId="23A3B611" w:rsidR="0030706E" w:rsidRPr="00F61E00" w:rsidRDefault="00CA00B3" w:rsidP="00B04F85">
      <w:pPr>
        <w:numPr>
          <w:ilvl w:val="0"/>
          <w:numId w:val="7"/>
        </w:numPr>
        <w:tabs>
          <w:tab w:val="left" w:pos="0"/>
        </w:tabs>
        <w:jc w:val="both"/>
        <w:rPr>
          <w:sz w:val="28"/>
          <w:szCs w:val="28"/>
          <w:lang w:val="sr-Cyrl-CS"/>
        </w:rPr>
      </w:pPr>
      <w:r w:rsidRPr="00F61E00">
        <w:rPr>
          <w:sz w:val="28"/>
          <w:szCs w:val="28"/>
          <w:lang w:val="sr-Cyrl-RS"/>
        </w:rPr>
        <w:t>Срђан Дробњаковић, Унија послодаваца Србије</w:t>
      </w:r>
      <w:r w:rsidR="00827934" w:rsidRPr="00F61E00">
        <w:rPr>
          <w:sz w:val="28"/>
          <w:szCs w:val="28"/>
          <w:lang w:val="sr-Cyrl-RS"/>
        </w:rPr>
        <w:t>;</w:t>
      </w:r>
    </w:p>
    <w:p w14:paraId="242E83A8" w14:textId="7D8BC997" w:rsidR="00827934" w:rsidRPr="00F61E00" w:rsidRDefault="00CA00B3" w:rsidP="00B04F85">
      <w:pPr>
        <w:numPr>
          <w:ilvl w:val="0"/>
          <w:numId w:val="7"/>
        </w:numPr>
        <w:tabs>
          <w:tab w:val="left" w:pos="0"/>
        </w:tabs>
        <w:jc w:val="both"/>
        <w:rPr>
          <w:sz w:val="28"/>
          <w:szCs w:val="28"/>
          <w:lang w:val="sr-Cyrl-CS"/>
        </w:rPr>
      </w:pPr>
      <w:r w:rsidRPr="00F61E00">
        <w:rPr>
          <w:sz w:val="28"/>
          <w:szCs w:val="28"/>
          <w:lang w:val="sr-Cyrl-CS"/>
        </w:rPr>
        <w:t>Милена Антић,  Коалиција 27, Београд</w:t>
      </w:r>
      <w:r w:rsidR="00D9173D" w:rsidRPr="00F61E00">
        <w:rPr>
          <w:sz w:val="28"/>
          <w:szCs w:val="28"/>
          <w:lang w:val="sr-Cyrl-CS"/>
        </w:rPr>
        <w:t>;</w:t>
      </w:r>
    </w:p>
    <w:p w14:paraId="4020E6F1" w14:textId="13100FEB" w:rsidR="006967B1" w:rsidRPr="00F61E00" w:rsidRDefault="00F4592E" w:rsidP="00B04F85">
      <w:pPr>
        <w:numPr>
          <w:ilvl w:val="0"/>
          <w:numId w:val="7"/>
        </w:numPr>
        <w:tabs>
          <w:tab w:val="left" w:pos="0"/>
        </w:tabs>
        <w:rPr>
          <w:sz w:val="28"/>
          <w:szCs w:val="28"/>
        </w:rPr>
      </w:pPr>
      <w:r w:rsidRPr="00F61E00">
        <w:rPr>
          <w:sz w:val="28"/>
          <w:szCs w:val="28"/>
          <w:lang w:val="sr-Cyrl-RS"/>
        </w:rPr>
        <w:t>Мирко Поповић, Регулаторни институт за обновљиву  енергију и животну средину, Доситејева 30/3, 11 000 Београд</w:t>
      </w:r>
      <w:r w:rsidR="006967B1" w:rsidRPr="00F61E00">
        <w:rPr>
          <w:sz w:val="28"/>
          <w:szCs w:val="28"/>
        </w:rPr>
        <w:t>;</w:t>
      </w:r>
    </w:p>
    <w:p w14:paraId="2A9BF6D0" w14:textId="2B8E1C24" w:rsidR="00D9173D" w:rsidRPr="00F61E00" w:rsidRDefault="003C1F67" w:rsidP="00B04F85">
      <w:pPr>
        <w:numPr>
          <w:ilvl w:val="0"/>
          <w:numId w:val="7"/>
        </w:numPr>
        <w:tabs>
          <w:tab w:val="left" w:pos="0"/>
        </w:tabs>
        <w:jc w:val="both"/>
        <w:rPr>
          <w:sz w:val="28"/>
          <w:szCs w:val="28"/>
          <w:lang w:val="sr-Cyrl-CS"/>
        </w:rPr>
      </w:pPr>
      <w:r w:rsidRPr="00F61E00">
        <w:rPr>
          <w:sz w:val="28"/>
          <w:szCs w:val="28"/>
          <w:lang w:val="sr-Cyrl-CS"/>
        </w:rPr>
        <w:t>Тамара Маричић, Институт за архитектуру и урбанизам Србије, Београд</w:t>
      </w:r>
      <w:r w:rsidR="00DB3A04" w:rsidRPr="00F61E00">
        <w:rPr>
          <w:sz w:val="28"/>
          <w:szCs w:val="28"/>
          <w:lang w:val="sr-Cyrl-RS"/>
        </w:rPr>
        <w:t>;</w:t>
      </w:r>
    </w:p>
    <w:p w14:paraId="7514441C" w14:textId="336191E1" w:rsidR="00DB3A04" w:rsidRPr="00F61E00" w:rsidRDefault="00AC4DEC" w:rsidP="00B04F85">
      <w:pPr>
        <w:numPr>
          <w:ilvl w:val="0"/>
          <w:numId w:val="7"/>
        </w:numPr>
        <w:tabs>
          <w:tab w:val="left" w:pos="0"/>
        </w:tabs>
        <w:jc w:val="both"/>
        <w:rPr>
          <w:sz w:val="28"/>
          <w:szCs w:val="28"/>
          <w:lang w:val="sr-Cyrl-CS"/>
        </w:rPr>
      </w:pPr>
      <w:r w:rsidRPr="00F61E00">
        <w:rPr>
          <w:sz w:val="28"/>
          <w:szCs w:val="28"/>
          <w:lang w:val="sr-Cyrl-CS"/>
        </w:rPr>
        <w:t>Милица Радановић и Никола Станојевић Центар за истраживање биодиверзитета</w:t>
      </w:r>
      <w:r w:rsidR="00503CCC" w:rsidRPr="00F61E00">
        <w:rPr>
          <w:sz w:val="28"/>
          <w:szCs w:val="28"/>
          <w:lang w:val="sr-Cyrl-CS"/>
        </w:rPr>
        <w:t>;</w:t>
      </w:r>
    </w:p>
    <w:p w14:paraId="0B65898C" w14:textId="593ADC50" w:rsidR="00AC4DEC" w:rsidRPr="00F61E00" w:rsidRDefault="00AC4DEC" w:rsidP="00B04F85">
      <w:pPr>
        <w:numPr>
          <w:ilvl w:val="0"/>
          <w:numId w:val="7"/>
        </w:numPr>
        <w:tabs>
          <w:tab w:val="left" w:pos="0"/>
        </w:tabs>
        <w:jc w:val="both"/>
        <w:rPr>
          <w:sz w:val="28"/>
          <w:szCs w:val="28"/>
          <w:lang w:val="sr-Cyrl-CS"/>
        </w:rPr>
      </w:pPr>
      <w:r w:rsidRPr="00F61E00">
        <w:rPr>
          <w:sz w:val="28"/>
          <w:szCs w:val="28"/>
          <w:lang w:val="sr-Cyrl-CS"/>
        </w:rPr>
        <w:t>Евица Рајић, Ecologica Urbo, Крагујевац</w:t>
      </w:r>
      <w:r w:rsidR="00BD0CD0" w:rsidRPr="00F61E00">
        <w:rPr>
          <w:sz w:val="28"/>
          <w:szCs w:val="28"/>
          <w:lang w:val="sr-Cyrl-CS"/>
        </w:rPr>
        <w:t>;</w:t>
      </w:r>
    </w:p>
    <w:p w14:paraId="5A4179F7" w14:textId="5AC67AE5" w:rsidR="00503CCC" w:rsidRPr="00F61E00" w:rsidRDefault="00421499" w:rsidP="00B04F85">
      <w:pPr>
        <w:numPr>
          <w:ilvl w:val="0"/>
          <w:numId w:val="7"/>
        </w:numPr>
        <w:tabs>
          <w:tab w:val="left" w:pos="0"/>
        </w:tabs>
        <w:jc w:val="both"/>
        <w:rPr>
          <w:sz w:val="28"/>
          <w:szCs w:val="28"/>
          <w:lang w:val="sr-Cyrl-CS"/>
        </w:rPr>
      </w:pPr>
      <w:r w:rsidRPr="00F61E00">
        <w:rPr>
          <w:sz w:val="28"/>
          <w:szCs w:val="28"/>
          <w:lang w:val="sr-Cyrl-CS"/>
        </w:rPr>
        <w:t>Министарство за европске интеграције, Немањина 34</w:t>
      </w:r>
      <w:r w:rsidR="00C37BE4" w:rsidRPr="00F61E00">
        <w:rPr>
          <w:sz w:val="28"/>
          <w:szCs w:val="28"/>
          <w:lang w:val="sr-Cyrl-CS"/>
        </w:rPr>
        <w:t>;</w:t>
      </w:r>
    </w:p>
    <w:p w14:paraId="3B577FB4" w14:textId="77777777" w:rsidR="00365214" w:rsidRPr="00F61E00" w:rsidRDefault="00365214" w:rsidP="00365214">
      <w:pPr>
        <w:pStyle w:val="ListParagraph"/>
        <w:spacing w:after="160" w:line="259" w:lineRule="auto"/>
        <w:ind w:left="0"/>
        <w:contextualSpacing/>
        <w:rPr>
          <w:sz w:val="28"/>
          <w:szCs w:val="28"/>
          <w:lang w:val="sr-Cyrl-CS"/>
        </w:rPr>
      </w:pPr>
    </w:p>
    <w:p w14:paraId="26CAEA51" w14:textId="49581317" w:rsidR="006F1CFA" w:rsidRPr="00F61E00" w:rsidRDefault="00BE4023" w:rsidP="004B00D6">
      <w:pPr>
        <w:jc w:val="both"/>
        <w:rPr>
          <w:rFonts w:ascii="Arial Narrow" w:hAnsi="Arial Narrow" w:cs="Arial"/>
          <w:b/>
          <w:bCs/>
          <w:color w:val="0000FF"/>
          <w:sz w:val="28"/>
          <w:szCs w:val="28"/>
          <w:lang w:eastAsia="de-DE"/>
        </w:rPr>
        <w:sectPr w:rsidR="006F1CFA" w:rsidRPr="00F61E00" w:rsidSect="006F1CFA">
          <w:footerReference w:type="default" r:id="rId8"/>
          <w:headerReference w:type="first" r:id="rId9"/>
          <w:footerReference w:type="first" r:id="rId10"/>
          <w:pgSz w:w="11906" w:h="16838"/>
          <w:pgMar w:top="1247" w:right="1134" w:bottom="1021" w:left="1134" w:header="720" w:footer="720" w:gutter="0"/>
          <w:cols w:space="720"/>
        </w:sectPr>
      </w:pPr>
      <w:r w:rsidRPr="00F61E00">
        <w:rPr>
          <w:sz w:val="28"/>
          <w:szCs w:val="28"/>
          <w:lang w:val="sr-Cyrl-CS"/>
        </w:rPr>
        <w:t>У наставку дајемо одговоре на пристигле</w:t>
      </w:r>
      <w:r w:rsidR="009F5114" w:rsidRPr="00F61E00">
        <w:rPr>
          <w:sz w:val="28"/>
          <w:szCs w:val="28"/>
          <w:lang w:val="sr-Cyrl-CS"/>
        </w:rPr>
        <w:t xml:space="preserve"> </w:t>
      </w:r>
      <w:r w:rsidR="00BA54EC" w:rsidRPr="00F61E00">
        <w:rPr>
          <w:sz w:val="28"/>
          <w:szCs w:val="28"/>
          <w:lang w:val="sr-Cyrl-CS"/>
        </w:rPr>
        <w:t>коментаре, примедбе и сугестије.</w:t>
      </w:r>
    </w:p>
    <w:p w14:paraId="0242AB96" w14:textId="6994A2BA" w:rsidR="00B62BBC" w:rsidRPr="00F61E00" w:rsidRDefault="00246E8A" w:rsidP="00FB6CEC">
      <w:pPr>
        <w:spacing w:before="40"/>
        <w:jc w:val="both"/>
        <w:rPr>
          <w:b/>
          <w:sz w:val="28"/>
          <w:szCs w:val="28"/>
          <w:lang w:val="sr-Cyrl-CS"/>
        </w:rPr>
      </w:pPr>
      <w:r w:rsidRPr="00F61E00">
        <w:rPr>
          <w:b/>
          <w:sz w:val="28"/>
          <w:szCs w:val="28"/>
          <w:lang w:val="sr-Cyrl-CS"/>
        </w:rPr>
        <w:lastRenderedPageBreak/>
        <w:t>Др Јагош Раичевић</w:t>
      </w:r>
      <w:r w:rsidR="00860898" w:rsidRPr="00F61E00">
        <w:rPr>
          <w:b/>
          <w:sz w:val="28"/>
          <w:szCs w:val="28"/>
          <w:lang w:val="sr-Cyrl-CS"/>
        </w:rPr>
        <w:t xml:space="preserve">, </w:t>
      </w:r>
    </w:p>
    <w:p w14:paraId="6E90B454" w14:textId="77777777" w:rsidR="00860898" w:rsidRPr="00F61E00" w:rsidRDefault="00860898" w:rsidP="00FB6CEC">
      <w:pPr>
        <w:spacing w:before="40"/>
        <w:jc w:val="both"/>
        <w:rPr>
          <w:b/>
          <w:bCs/>
          <w:sz w:val="28"/>
          <w:szCs w:val="28"/>
          <w:lang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F65046" w:rsidRPr="00F61E00" w14:paraId="33ABC681" w14:textId="77777777" w:rsidTr="00426B45">
        <w:trPr>
          <w:trHeight w:val="262"/>
        </w:trPr>
        <w:tc>
          <w:tcPr>
            <w:tcW w:w="5954" w:type="dxa"/>
            <w:shd w:val="clear" w:color="auto" w:fill="FFFFD5"/>
          </w:tcPr>
          <w:p w14:paraId="52BD5283" w14:textId="77777777" w:rsidR="00F65046" w:rsidRPr="00F61E00" w:rsidRDefault="00F65046" w:rsidP="006F1CFA">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44134E33" w14:textId="77777777" w:rsidR="00F65046" w:rsidRPr="00F61E00" w:rsidRDefault="00F65046" w:rsidP="00975C49">
            <w:pPr>
              <w:jc w:val="center"/>
              <w:rPr>
                <w:bCs/>
                <w:sz w:val="28"/>
                <w:szCs w:val="28"/>
                <w:lang w:val="en-US" w:eastAsia="de-DE"/>
              </w:rPr>
            </w:pPr>
            <w:r w:rsidRPr="00F61E00">
              <w:rPr>
                <w:bCs/>
                <w:sz w:val="28"/>
                <w:szCs w:val="28"/>
                <w:lang w:eastAsia="de-DE"/>
              </w:rPr>
              <w:t>Одговор</w:t>
            </w:r>
          </w:p>
        </w:tc>
      </w:tr>
      <w:tr w:rsidR="00F65046" w:rsidRPr="00F61E00" w14:paraId="03D692F2" w14:textId="77777777" w:rsidTr="00C165AA">
        <w:trPr>
          <w:trHeight w:val="1845"/>
        </w:trPr>
        <w:tc>
          <w:tcPr>
            <w:tcW w:w="5954" w:type="dxa"/>
          </w:tcPr>
          <w:p w14:paraId="0994916D" w14:textId="77777777" w:rsidR="00E944A0" w:rsidRPr="00F61E00" w:rsidRDefault="00E944A0" w:rsidP="00E944A0">
            <w:pPr>
              <w:spacing w:after="160" w:line="259" w:lineRule="auto"/>
              <w:jc w:val="both"/>
              <w:rPr>
                <w:bCs/>
                <w:sz w:val="28"/>
                <w:szCs w:val="28"/>
                <w:lang w:val="sr-Latn-RS" w:eastAsia="de-DE"/>
              </w:rPr>
            </w:pPr>
            <w:r w:rsidRPr="00F61E00">
              <w:rPr>
                <w:bCs/>
                <w:sz w:val="28"/>
                <w:szCs w:val="28"/>
                <w:lang w:val="sr-Cyrl-RS" w:eastAsia="de-DE"/>
              </w:rPr>
              <w:t>Поштовани,</w:t>
            </w:r>
            <w:r w:rsidRPr="00F61E00">
              <w:rPr>
                <w:bCs/>
                <w:sz w:val="28"/>
                <w:szCs w:val="28"/>
                <w:lang w:val="sr-Latn-RS" w:eastAsia="de-DE"/>
              </w:rPr>
              <w:t xml:space="preserve"> </w:t>
            </w:r>
          </w:p>
          <w:p w14:paraId="5AC72AE8" w14:textId="4A0F84B6" w:rsidR="004D3D61" w:rsidRPr="004D3D61" w:rsidRDefault="00E944A0" w:rsidP="004D3D61">
            <w:pPr>
              <w:spacing w:after="160" w:line="259" w:lineRule="auto"/>
              <w:jc w:val="both"/>
              <w:rPr>
                <w:bCs/>
                <w:sz w:val="28"/>
                <w:szCs w:val="28"/>
                <w:lang w:val="sr-Cyrl-RS" w:eastAsia="de-DE"/>
              </w:rPr>
            </w:pPr>
            <w:r w:rsidRPr="00F61E00">
              <w:rPr>
                <w:bCs/>
                <w:sz w:val="28"/>
                <w:szCs w:val="28"/>
                <w:lang w:val="sr-Cyrl-RS" w:eastAsia="de-DE"/>
              </w:rPr>
              <w:t xml:space="preserve">Поводом Вашег позива на јавну расправу о нацрту новог Закона о стратешкој процени утицаја на животну средину (ЗСП), шаљем Вам неколико примедби и питања, за која верујем да ће свима бити од помоћи. Пошто у Образложењу које је ишло уз позив стоји да је основни циљ доношења новог закона „достизање што већег степена усаглашености закона са Директивом 2001/42/ЕЗ“ – прочитао сам и тај документ (усвојен у ЕУ парламенту 2001. године) – и добио утисак да је много тога погрешно тумачено, са аматерски лоше </w:t>
            </w:r>
            <w:r w:rsidRPr="00F61E00">
              <w:rPr>
                <w:bCs/>
                <w:sz w:val="28"/>
                <w:szCs w:val="28"/>
                <w:lang w:val="sr-Latn-RS" w:eastAsia="de-DE"/>
              </w:rPr>
              <w:t xml:space="preserve"> </w:t>
            </w:r>
            <w:r w:rsidRPr="00F61E00">
              <w:rPr>
                <w:bCs/>
                <w:sz w:val="28"/>
                <w:szCs w:val="28"/>
                <w:lang w:val="sr-Cyrl-RS" w:eastAsia="de-DE"/>
              </w:rPr>
              <w:t>изведеним заменама и наслова и значења. То се десило давне 2004. године када је усвојен поменути ЗСП (Сл. Гласник 135/2004 и 88/2010). Данас је вероватно немогуће пронаћи ко је све био у радној групи која је преводила и тумачила поменути документ. Али – сматрам да је ЗСП као закон са толиким степеном неразумевања и глупости које се налазе у њему,</w:t>
            </w:r>
            <w:r w:rsidRPr="00F61E00">
              <w:rPr>
                <w:bCs/>
                <w:sz w:val="28"/>
                <w:szCs w:val="28"/>
                <w:lang w:val="sr-Latn-RS" w:eastAsia="de-DE"/>
              </w:rPr>
              <w:t xml:space="preserve"> </w:t>
            </w:r>
            <w:r w:rsidRPr="00F61E00">
              <w:rPr>
                <w:bCs/>
                <w:sz w:val="28"/>
                <w:szCs w:val="28"/>
                <w:lang w:val="sr-Cyrl-RS" w:eastAsia="de-DE"/>
              </w:rPr>
              <w:t xml:space="preserve">морао проћи кроз озбиљнију проверу и анализу пре него што је неко 17 година након </w:t>
            </w:r>
            <w:r w:rsidRPr="00F61E00">
              <w:rPr>
                <w:bCs/>
                <w:sz w:val="28"/>
                <w:szCs w:val="28"/>
                <w:lang w:val="sr-Cyrl-RS" w:eastAsia="de-DE"/>
              </w:rPr>
              <w:lastRenderedPageBreak/>
              <w:t>његовог доношења, решио да га измени и допуни. Почећу са набрајањем неких од најважнијих грешака.</w:t>
            </w:r>
          </w:p>
        </w:tc>
        <w:tc>
          <w:tcPr>
            <w:tcW w:w="8498" w:type="dxa"/>
          </w:tcPr>
          <w:p w14:paraId="7DA887C0" w14:textId="77777777" w:rsidR="007D07CD" w:rsidRPr="00F61E00" w:rsidRDefault="007D07CD" w:rsidP="005A35AB">
            <w:pPr>
              <w:ind w:firstLine="720"/>
              <w:jc w:val="both"/>
              <w:rPr>
                <w:color w:val="000000" w:themeColor="text1"/>
                <w:sz w:val="28"/>
                <w:szCs w:val="28"/>
                <w:lang w:val="sr-Cyrl-RS" w:eastAsia="de-DE"/>
              </w:rPr>
            </w:pPr>
          </w:p>
          <w:p w14:paraId="456CC1D1" w14:textId="183F1FE0" w:rsidR="007D07CD" w:rsidRPr="00F61E00" w:rsidRDefault="007D07CD" w:rsidP="005A35AB">
            <w:pPr>
              <w:ind w:firstLine="720"/>
              <w:jc w:val="both"/>
              <w:rPr>
                <w:color w:val="000000" w:themeColor="text1"/>
                <w:sz w:val="28"/>
                <w:szCs w:val="28"/>
                <w:lang w:val="en-US" w:eastAsia="de-DE"/>
              </w:rPr>
            </w:pPr>
          </w:p>
          <w:p w14:paraId="78544C82" w14:textId="77777777" w:rsidR="007D07CD" w:rsidRPr="00F61E00" w:rsidRDefault="007D07CD" w:rsidP="005A35AB">
            <w:pPr>
              <w:ind w:firstLine="720"/>
              <w:jc w:val="both"/>
              <w:rPr>
                <w:color w:val="000000" w:themeColor="text1"/>
                <w:sz w:val="28"/>
                <w:szCs w:val="28"/>
                <w:lang w:val="sr-Cyrl-RS" w:eastAsia="de-DE"/>
              </w:rPr>
            </w:pPr>
          </w:p>
          <w:p w14:paraId="55081268" w14:textId="77777777" w:rsidR="007D07CD" w:rsidRPr="00F61E00" w:rsidRDefault="007D07CD" w:rsidP="005A35AB">
            <w:pPr>
              <w:ind w:firstLine="720"/>
              <w:jc w:val="both"/>
              <w:rPr>
                <w:color w:val="000000" w:themeColor="text1"/>
                <w:sz w:val="28"/>
                <w:szCs w:val="28"/>
                <w:lang w:val="sr-Cyrl-RS" w:eastAsia="de-DE"/>
              </w:rPr>
            </w:pPr>
          </w:p>
          <w:p w14:paraId="31B7114C" w14:textId="77777777" w:rsidR="007D07CD" w:rsidRPr="00F61E00" w:rsidRDefault="007D07CD" w:rsidP="005A35AB">
            <w:pPr>
              <w:ind w:firstLine="720"/>
              <w:jc w:val="both"/>
              <w:rPr>
                <w:color w:val="000000" w:themeColor="text1"/>
                <w:sz w:val="28"/>
                <w:szCs w:val="28"/>
                <w:lang w:val="sr-Cyrl-RS" w:eastAsia="de-DE"/>
              </w:rPr>
            </w:pPr>
          </w:p>
          <w:p w14:paraId="571F7191" w14:textId="77777777" w:rsidR="007D07CD" w:rsidRPr="00F61E00" w:rsidRDefault="007D07CD" w:rsidP="005A35AB">
            <w:pPr>
              <w:ind w:firstLine="720"/>
              <w:jc w:val="both"/>
              <w:rPr>
                <w:color w:val="000000" w:themeColor="text1"/>
                <w:sz w:val="28"/>
                <w:szCs w:val="28"/>
                <w:lang w:val="sr-Cyrl-RS" w:eastAsia="de-DE"/>
              </w:rPr>
            </w:pPr>
          </w:p>
          <w:p w14:paraId="6C54A329" w14:textId="77777777" w:rsidR="007D07CD" w:rsidRPr="00F61E00" w:rsidRDefault="007D07CD" w:rsidP="005A35AB">
            <w:pPr>
              <w:ind w:firstLine="720"/>
              <w:jc w:val="both"/>
              <w:rPr>
                <w:color w:val="000000" w:themeColor="text1"/>
                <w:sz w:val="28"/>
                <w:szCs w:val="28"/>
                <w:lang w:val="sr-Cyrl-RS" w:eastAsia="de-DE"/>
              </w:rPr>
            </w:pPr>
          </w:p>
          <w:p w14:paraId="060453C9" w14:textId="77777777" w:rsidR="007D07CD" w:rsidRPr="00F61E00" w:rsidRDefault="007D07CD" w:rsidP="005A35AB">
            <w:pPr>
              <w:ind w:firstLine="720"/>
              <w:jc w:val="both"/>
              <w:rPr>
                <w:color w:val="000000" w:themeColor="text1"/>
                <w:sz w:val="28"/>
                <w:szCs w:val="28"/>
                <w:lang w:val="sr-Cyrl-RS" w:eastAsia="de-DE"/>
              </w:rPr>
            </w:pPr>
          </w:p>
          <w:p w14:paraId="6F0EEB1B" w14:textId="77777777" w:rsidR="007D07CD" w:rsidRPr="00F61E00" w:rsidRDefault="007D07CD" w:rsidP="005A35AB">
            <w:pPr>
              <w:ind w:firstLine="720"/>
              <w:jc w:val="both"/>
              <w:rPr>
                <w:color w:val="000000" w:themeColor="text1"/>
                <w:sz w:val="28"/>
                <w:szCs w:val="28"/>
                <w:lang w:val="sr-Cyrl-RS" w:eastAsia="de-DE"/>
              </w:rPr>
            </w:pPr>
          </w:p>
          <w:p w14:paraId="2A5E67A4" w14:textId="77777777" w:rsidR="007D07CD" w:rsidRPr="00F61E00" w:rsidRDefault="007D07CD" w:rsidP="005A35AB">
            <w:pPr>
              <w:ind w:firstLine="720"/>
              <w:jc w:val="both"/>
              <w:rPr>
                <w:color w:val="000000" w:themeColor="text1"/>
                <w:sz w:val="28"/>
                <w:szCs w:val="28"/>
                <w:lang w:val="sr-Cyrl-RS" w:eastAsia="de-DE"/>
              </w:rPr>
            </w:pPr>
          </w:p>
          <w:p w14:paraId="02BAC9BC" w14:textId="77777777" w:rsidR="007D07CD" w:rsidRPr="00F61E00" w:rsidRDefault="007D07CD" w:rsidP="005A35AB">
            <w:pPr>
              <w:ind w:firstLine="720"/>
              <w:jc w:val="both"/>
              <w:rPr>
                <w:color w:val="000000" w:themeColor="text1"/>
                <w:sz w:val="28"/>
                <w:szCs w:val="28"/>
                <w:lang w:val="sr-Cyrl-RS" w:eastAsia="de-DE"/>
              </w:rPr>
            </w:pPr>
          </w:p>
          <w:p w14:paraId="52D9EBE4" w14:textId="77777777" w:rsidR="007D07CD" w:rsidRPr="00F61E00" w:rsidRDefault="007D07CD" w:rsidP="005A35AB">
            <w:pPr>
              <w:ind w:firstLine="720"/>
              <w:jc w:val="both"/>
              <w:rPr>
                <w:color w:val="000000" w:themeColor="text1"/>
                <w:sz w:val="28"/>
                <w:szCs w:val="28"/>
                <w:lang w:val="sr-Cyrl-RS" w:eastAsia="de-DE"/>
              </w:rPr>
            </w:pPr>
          </w:p>
          <w:p w14:paraId="0D3B6552" w14:textId="77777777" w:rsidR="007D07CD" w:rsidRPr="00F61E00" w:rsidRDefault="007D07CD" w:rsidP="005A35AB">
            <w:pPr>
              <w:ind w:firstLine="720"/>
              <w:jc w:val="both"/>
              <w:rPr>
                <w:color w:val="000000" w:themeColor="text1"/>
                <w:sz w:val="28"/>
                <w:szCs w:val="28"/>
                <w:lang w:val="sr-Cyrl-RS" w:eastAsia="de-DE"/>
              </w:rPr>
            </w:pPr>
          </w:p>
          <w:p w14:paraId="3AAABCF4" w14:textId="77777777" w:rsidR="007D07CD" w:rsidRPr="00F61E00" w:rsidRDefault="007D07CD" w:rsidP="005A35AB">
            <w:pPr>
              <w:ind w:firstLine="720"/>
              <w:jc w:val="both"/>
              <w:rPr>
                <w:color w:val="000000" w:themeColor="text1"/>
                <w:sz w:val="28"/>
                <w:szCs w:val="28"/>
                <w:lang w:val="sr-Cyrl-RS" w:eastAsia="de-DE"/>
              </w:rPr>
            </w:pPr>
          </w:p>
          <w:p w14:paraId="431F9F07" w14:textId="77777777" w:rsidR="007D07CD" w:rsidRPr="00F61E00" w:rsidRDefault="007D07CD" w:rsidP="005A35AB">
            <w:pPr>
              <w:ind w:firstLine="720"/>
              <w:jc w:val="both"/>
              <w:rPr>
                <w:color w:val="000000" w:themeColor="text1"/>
                <w:sz w:val="28"/>
                <w:szCs w:val="28"/>
                <w:lang w:val="sr-Cyrl-RS" w:eastAsia="de-DE"/>
              </w:rPr>
            </w:pPr>
          </w:p>
          <w:p w14:paraId="2F24A6D6" w14:textId="77777777" w:rsidR="007D07CD" w:rsidRPr="00F61E00" w:rsidRDefault="007D07CD" w:rsidP="005A35AB">
            <w:pPr>
              <w:ind w:firstLine="720"/>
              <w:jc w:val="both"/>
              <w:rPr>
                <w:color w:val="000000" w:themeColor="text1"/>
                <w:sz w:val="28"/>
                <w:szCs w:val="28"/>
                <w:lang w:val="sr-Cyrl-RS" w:eastAsia="de-DE"/>
              </w:rPr>
            </w:pPr>
          </w:p>
          <w:p w14:paraId="2C212AAC" w14:textId="77777777" w:rsidR="007D07CD" w:rsidRPr="00F61E00" w:rsidRDefault="007D07CD" w:rsidP="005A35AB">
            <w:pPr>
              <w:ind w:firstLine="720"/>
              <w:jc w:val="both"/>
              <w:rPr>
                <w:color w:val="000000" w:themeColor="text1"/>
                <w:sz w:val="28"/>
                <w:szCs w:val="28"/>
                <w:lang w:val="sr-Cyrl-RS" w:eastAsia="de-DE"/>
              </w:rPr>
            </w:pPr>
          </w:p>
          <w:p w14:paraId="0F6ED48A" w14:textId="77777777" w:rsidR="007D07CD" w:rsidRPr="00F61E00" w:rsidRDefault="007D07CD" w:rsidP="005A35AB">
            <w:pPr>
              <w:ind w:firstLine="720"/>
              <w:jc w:val="both"/>
              <w:rPr>
                <w:color w:val="000000" w:themeColor="text1"/>
                <w:sz w:val="28"/>
                <w:szCs w:val="28"/>
                <w:lang w:val="sr-Cyrl-RS" w:eastAsia="de-DE"/>
              </w:rPr>
            </w:pPr>
          </w:p>
          <w:p w14:paraId="29DC739F" w14:textId="77777777" w:rsidR="007D07CD" w:rsidRPr="00F61E00" w:rsidRDefault="007D07CD" w:rsidP="005A35AB">
            <w:pPr>
              <w:ind w:firstLine="720"/>
              <w:jc w:val="both"/>
              <w:rPr>
                <w:color w:val="000000" w:themeColor="text1"/>
                <w:sz w:val="28"/>
                <w:szCs w:val="28"/>
                <w:lang w:val="sr-Cyrl-RS" w:eastAsia="de-DE"/>
              </w:rPr>
            </w:pPr>
          </w:p>
          <w:p w14:paraId="094C6B2A" w14:textId="77777777" w:rsidR="007D07CD" w:rsidRPr="00F61E00" w:rsidRDefault="007D07CD" w:rsidP="005A35AB">
            <w:pPr>
              <w:ind w:firstLine="720"/>
              <w:jc w:val="both"/>
              <w:rPr>
                <w:color w:val="000000" w:themeColor="text1"/>
                <w:sz w:val="28"/>
                <w:szCs w:val="28"/>
                <w:lang w:val="sr-Cyrl-RS" w:eastAsia="de-DE"/>
              </w:rPr>
            </w:pPr>
          </w:p>
          <w:p w14:paraId="53B7D9E9" w14:textId="33F3145F" w:rsidR="007D07CD" w:rsidRPr="00F61E00" w:rsidRDefault="007D07CD" w:rsidP="005A35AB">
            <w:pPr>
              <w:ind w:firstLine="720"/>
              <w:jc w:val="both"/>
              <w:rPr>
                <w:color w:val="000000" w:themeColor="text1"/>
                <w:sz w:val="28"/>
                <w:szCs w:val="28"/>
                <w:lang w:val="sr-Cyrl-RS" w:eastAsia="de-DE"/>
              </w:rPr>
            </w:pPr>
          </w:p>
          <w:p w14:paraId="0F616179" w14:textId="64AF99E5" w:rsidR="005A35AB" w:rsidRPr="00F61E00" w:rsidRDefault="005A35AB" w:rsidP="005A35AB">
            <w:pPr>
              <w:ind w:firstLine="720"/>
              <w:jc w:val="both"/>
              <w:rPr>
                <w:color w:val="000000" w:themeColor="text1"/>
                <w:sz w:val="28"/>
                <w:szCs w:val="28"/>
                <w:lang w:val="sr-Cyrl-RS" w:eastAsia="de-DE"/>
              </w:rPr>
            </w:pPr>
          </w:p>
          <w:p w14:paraId="3FAFC43A" w14:textId="1391B587" w:rsidR="005A35AB" w:rsidRPr="00F61E00" w:rsidRDefault="005A35AB" w:rsidP="005A35AB">
            <w:pPr>
              <w:ind w:firstLine="720"/>
              <w:jc w:val="both"/>
              <w:rPr>
                <w:color w:val="000000" w:themeColor="text1"/>
                <w:sz w:val="28"/>
                <w:szCs w:val="28"/>
                <w:lang w:val="sr-Cyrl-RS" w:eastAsia="de-DE"/>
              </w:rPr>
            </w:pPr>
          </w:p>
          <w:p w14:paraId="57EDB968" w14:textId="5F6DAADF" w:rsidR="005A35AB" w:rsidRPr="00F61E00" w:rsidRDefault="005A35AB" w:rsidP="005A35AB">
            <w:pPr>
              <w:ind w:firstLine="720"/>
              <w:jc w:val="both"/>
              <w:rPr>
                <w:color w:val="000000" w:themeColor="text1"/>
                <w:sz w:val="28"/>
                <w:szCs w:val="28"/>
                <w:lang w:val="sr-Cyrl-RS" w:eastAsia="de-DE"/>
              </w:rPr>
            </w:pPr>
          </w:p>
          <w:p w14:paraId="0D4119F6" w14:textId="7DB2DEB1" w:rsidR="005A35AB" w:rsidRPr="00F61E00" w:rsidRDefault="005A35AB" w:rsidP="005A35AB">
            <w:pPr>
              <w:ind w:firstLine="720"/>
              <w:jc w:val="both"/>
              <w:rPr>
                <w:color w:val="000000" w:themeColor="text1"/>
                <w:sz w:val="28"/>
                <w:szCs w:val="28"/>
                <w:lang w:val="sr-Cyrl-RS" w:eastAsia="de-DE"/>
              </w:rPr>
            </w:pPr>
          </w:p>
          <w:p w14:paraId="52162995" w14:textId="13C42E50" w:rsidR="005A35AB" w:rsidRPr="00F61E00" w:rsidRDefault="005A35AB" w:rsidP="005A35AB">
            <w:pPr>
              <w:ind w:firstLine="720"/>
              <w:jc w:val="both"/>
              <w:rPr>
                <w:color w:val="000000" w:themeColor="text1"/>
                <w:sz w:val="28"/>
                <w:szCs w:val="28"/>
                <w:lang w:val="sr-Cyrl-RS" w:eastAsia="de-DE"/>
              </w:rPr>
            </w:pPr>
          </w:p>
          <w:p w14:paraId="68317BF7" w14:textId="433B112F" w:rsidR="005A35AB" w:rsidRPr="00F61E00" w:rsidRDefault="005A35AB" w:rsidP="005A35AB">
            <w:pPr>
              <w:ind w:firstLine="720"/>
              <w:jc w:val="both"/>
              <w:rPr>
                <w:color w:val="000000" w:themeColor="text1"/>
                <w:sz w:val="28"/>
                <w:szCs w:val="28"/>
                <w:lang w:val="sr-Cyrl-RS" w:eastAsia="de-DE"/>
              </w:rPr>
            </w:pPr>
          </w:p>
          <w:p w14:paraId="4C0F0E3E" w14:textId="7D11878E" w:rsidR="005A35AB" w:rsidRPr="00F61E00" w:rsidRDefault="005A35AB" w:rsidP="005A35AB">
            <w:pPr>
              <w:ind w:firstLine="720"/>
              <w:jc w:val="both"/>
              <w:rPr>
                <w:color w:val="000000" w:themeColor="text1"/>
                <w:sz w:val="28"/>
                <w:szCs w:val="28"/>
                <w:lang w:val="sr-Cyrl-RS" w:eastAsia="de-DE"/>
              </w:rPr>
            </w:pPr>
          </w:p>
          <w:p w14:paraId="248A4CB9" w14:textId="09BEFC93" w:rsidR="005A35AB" w:rsidRPr="00F61E00" w:rsidRDefault="005A35AB" w:rsidP="005A35AB">
            <w:pPr>
              <w:ind w:firstLine="720"/>
              <w:jc w:val="both"/>
              <w:rPr>
                <w:color w:val="000000" w:themeColor="text1"/>
                <w:sz w:val="28"/>
                <w:szCs w:val="28"/>
                <w:lang w:val="sr-Cyrl-RS" w:eastAsia="de-DE"/>
              </w:rPr>
            </w:pPr>
          </w:p>
          <w:p w14:paraId="7EEC4EBE" w14:textId="262B4D3E" w:rsidR="005A35AB" w:rsidRPr="00F61E00" w:rsidRDefault="005A35AB" w:rsidP="005A35AB">
            <w:pPr>
              <w:ind w:firstLine="720"/>
              <w:jc w:val="both"/>
              <w:rPr>
                <w:color w:val="000000" w:themeColor="text1"/>
                <w:sz w:val="28"/>
                <w:szCs w:val="28"/>
                <w:lang w:val="sr-Cyrl-RS" w:eastAsia="de-DE"/>
              </w:rPr>
            </w:pPr>
          </w:p>
          <w:p w14:paraId="4894E922" w14:textId="305B03D5" w:rsidR="00C85079" w:rsidRPr="00F61E00" w:rsidRDefault="00C85079" w:rsidP="002D6712">
            <w:pPr>
              <w:tabs>
                <w:tab w:val="left" w:pos="1155"/>
              </w:tabs>
              <w:jc w:val="both"/>
              <w:rPr>
                <w:color w:val="000000" w:themeColor="text1"/>
                <w:sz w:val="28"/>
                <w:szCs w:val="28"/>
                <w:lang w:val="sr-Cyrl-RS" w:eastAsia="de-DE"/>
              </w:rPr>
            </w:pPr>
          </w:p>
        </w:tc>
      </w:tr>
      <w:tr w:rsidR="00C165AA" w:rsidRPr="00F61E00" w14:paraId="326AC4FD" w14:textId="77777777" w:rsidTr="00C165AA">
        <w:trPr>
          <w:trHeight w:val="5295"/>
        </w:trPr>
        <w:tc>
          <w:tcPr>
            <w:tcW w:w="5954" w:type="dxa"/>
          </w:tcPr>
          <w:p w14:paraId="20318557" w14:textId="77777777" w:rsidR="00C165AA" w:rsidRPr="00F61E00" w:rsidRDefault="00C165AA" w:rsidP="00C165AA">
            <w:pPr>
              <w:spacing w:after="160" w:line="259" w:lineRule="auto"/>
              <w:jc w:val="both"/>
              <w:rPr>
                <w:bCs/>
                <w:sz w:val="28"/>
                <w:szCs w:val="28"/>
                <w:lang w:val="sr-Latn-RS" w:eastAsia="de-DE"/>
              </w:rPr>
            </w:pPr>
            <w:r w:rsidRPr="00F61E00">
              <w:rPr>
                <w:bCs/>
                <w:sz w:val="28"/>
                <w:szCs w:val="28"/>
                <w:lang w:val="sr-Cyrl-RS" w:eastAsia="de-DE"/>
              </w:rPr>
              <w:lastRenderedPageBreak/>
              <w:t xml:space="preserve">1. Директива је погрешно преведена и преименована у нешто што није. Слободан превод поменуте директиве би могао бити на пример „Развијање одређених планова и програма у складу са потребама заштите животне средине“ (Буквални превод би био –„Директива о процени утицаја одређених планова и програма на животну средину“). </w:t>
            </w:r>
            <w:r w:rsidRPr="00F61E00">
              <w:rPr>
                <w:bCs/>
                <w:sz w:val="28"/>
                <w:szCs w:val="28"/>
                <w:lang w:val="sr-Latn-RS" w:eastAsia="de-DE"/>
              </w:rPr>
              <w:t xml:space="preserve"> </w:t>
            </w:r>
            <w:r w:rsidRPr="00F61E00">
              <w:rPr>
                <w:bCs/>
                <w:sz w:val="28"/>
                <w:szCs w:val="28"/>
                <w:lang w:val="sr-Cyrl-RS" w:eastAsia="de-DE"/>
              </w:rPr>
              <w:t>Пре свега - из поменуте Директиве ЕУ се види да је њен циљ да се писање планова и програма који могу да утичу на животну средину (ЖС) земаља чланица усклади са ЕУ</w:t>
            </w:r>
            <w:r w:rsidRPr="00F61E00">
              <w:rPr>
                <w:bCs/>
                <w:sz w:val="28"/>
                <w:szCs w:val="28"/>
                <w:lang w:val="sr-Latn-RS" w:eastAsia="de-DE"/>
              </w:rPr>
              <w:t xml:space="preserve"> </w:t>
            </w:r>
            <w:r w:rsidRPr="00F61E00">
              <w:rPr>
                <w:bCs/>
                <w:sz w:val="28"/>
                <w:szCs w:val="28"/>
                <w:lang w:val="sr-Cyrl-RS" w:eastAsia="de-DE"/>
              </w:rPr>
              <w:t>регулативом. Али – Србија се не састоји од „земаља чланица“, већ је једна држава; та</w:t>
            </w:r>
            <w:r w:rsidRPr="00F61E00">
              <w:rPr>
                <w:bCs/>
                <w:sz w:val="28"/>
                <w:szCs w:val="28"/>
                <w:lang w:val="sr-Latn-RS" w:eastAsia="de-DE"/>
              </w:rPr>
              <w:t xml:space="preserve"> </w:t>
            </w:r>
            <w:r w:rsidRPr="00F61E00">
              <w:rPr>
                <w:bCs/>
                <w:sz w:val="28"/>
                <w:szCs w:val="28"/>
                <w:lang w:val="sr-Cyrl-RS" w:eastAsia="de-DE"/>
              </w:rPr>
              <w:t>„мала“ омашка је узрок свим каснијим глупостима које су касније озакоњене у ЗСП.</w:t>
            </w:r>
            <w:r w:rsidRPr="00F61E00">
              <w:rPr>
                <w:bCs/>
                <w:sz w:val="28"/>
                <w:szCs w:val="28"/>
                <w:lang w:val="sr-Latn-RS" w:eastAsia="de-DE"/>
              </w:rPr>
              <w:t xml:space="preserve"> </w:t>
            </w:r>
          </w:p>
          <w:p w14:paraId="26D50E88" w14:textId="77777777" w:rsidR="00C165AA" w:rsidRPr="00F61E00" w:rsidRDefault="00C165AA" w:rsidP="00C165AA">
            <w:pPr>
              <w:spacing w:after="160" w:line="259" w:lineRule="auto"/>
              <w:jc w:val="both"/>
              <w:rPr>
                <w:bCs/>
                <w:sz w:val="28"/>
                <w:szCs w:val="28"/>
                <w:lang w:val="sr-Cyrl-RS" w:eastAsia="de-DE"/>
              </w:rPr>
            </w:pPr>
            <w:r w:rsidRPr="00F61E00">
              <w:rPr>
                <w:bCs/>
                <w:sz w:val="28"/>
                <w:szCs w:val="28"/>
                <w:lang w:val="sr-Cyrl-RS" w:eastAsia="de-DE"/>
              </w:rPr>
              <w:t xml:space="preserve">Коментар: ЗСП је усвојен још 2004. године, и од тада обавезује све државне органе и загађиваче (на пример фирму Рио Тинто, по питању пројекта Јадар) да процене све утицаје на ЖС услед изградње великог технолошког и </w:t>
            </w:r>
            <w:r w:rsidRPr="00F61E00">
              <w:rPr>
                <w:bCs/>
                <w:sz w:val="28"/>
                <w:szCs w:val="28"/>
                <w:lang w:val="sr-Cyrl-RS" w:eastAsia="de-DE"/>
              </w:rPr>
              <w:lastRenderedPageBreak/>
              <w:t xml:space="preserve">рударског комплекса. Према ЗСП, утицај се не односи само на околину Лознице, већ и целу Србију. И – да ли га је било? Ми ни данас, 2022. године – дакле пуних 17 година након доношења тог закона (ЗСП) и отпочињања радова на пројекту Јадар, немамо чак ни прелиминарну процену утицаја на ЖС. Уместо тога, нуде нам се приче за малу децу које су се мењале од изјава како се процена одлаже „јер се ради о заштићеном патенту“, па да се она „још увек ради“, па онда нешто у смислу „ево смо што није“, и још којекакве глупости недостојне високих представника Владе Србије. На крају је отворено речено: чекамо да прођу избори. Дакле – уместо да се ресорно министарство запита зашто се већ 17 година не поступа по предметном закону (мислим на ЗСП) оно га даље „развија“ (и мисли да га поправља), а уствари замајава и себе и нас нечиме – што ни само не поштује. </w:t>
            </w:r>
          </w:p>
          <w:p w14:paraId="1EF80652" w14:textId="77777777" w:rsidR="00C165AA" w:rsidRDefault="00C165AA" w:rsidP="00C165AA">
            <w:pPr>
              <w:spacing w:after="160" w:line="259" w:lineRule="auto"/>
              <w:jc w:val="both"/>
              <w:rPr>
                <w:sz w:val="28"/>
                <w:szCs w:val="28"/>
                <w:lang w:val="sr-Cyrl-RS" w:eastAsia="de-DE"/>
              </w:rPr>
            </w:pPr>
          </w:p>
          <w:p w14:paraId="11595091" w14:textId="77777777" w:rsidR="00C165AA" w:rsidRDefault="00C165AA" w:rsidP="00C165AA">
            <w:pPr>
              <w:spacing w:after="160" w:line="259" w:lineRule="auto"/>
              <w:jc w:val="both"/>
              <w:rPr>
                <w:sz w:val="28"/>
                <w:szCs w:val="28"/>
                <w:lang w:val="sr-Cyrl-RS" w:eastAsia="de-DE"/>
              </w:rPr>
            </w:pPr>
          </w:p>
          <w:p w14:paraId="523AEE4A" w14:textId="77777777" w:rsidR="00C165AA" w:rsidRDefault="00C165AA" w:rsidP="00C165AA">
            <w:pPr>
              <w:spacing w:after="160" w:line="259" w:lineRule="auto"/>
              <w:jc w:val="both"/>
              <w:rPr>
                <w:sz w:val="28"/>
                <w:szCs w:val="28"/>
                <w:lang w:val="sr-Cyrl-RS" w:eastAsia="de-DE"/>
              </w:rPr>
            </w:pPr>
          </w:p>
          <w:p w14:paraId="22BAECCC" w14:textId="3DE1367C" w:rsidR="00C165AA" w:rsidRDefault="00C165AA" w:rsidP="00C165AA">
            <w:pPr>
              <w:spacing w:after="160" w:line="259" w:lineRule="auto"/>
              <w:jc w:val="both"/>
              <w:rPr>
                <w:sz w:val="28"/>
                <w:szCs w:val="28"/>
                <w:lang w:val="sr-Cyrl-RS" w:eastAsia="de-DE"/>
              </w:rPr>
            </w:pPr>
          </w:p>
          <w:p w14:paraId="03F3FD3B" w14:textId="77777777" w:rsidR="00664674" w:rsidRDefault="00664674" w:rsidP="00C165AA">
            <w:pPr>
              <w:spacing w:after="160" w:line="259" w:lineRule="auto"/>
              <w:jc w:val="both"/>
              <w:rPr>
                <w:sz w:val="28"/>
                <w:szCs w:val="28"/>
                <w:lang w:val="sr-Cyrl-RS" w:eastAsia="de-DE"/>
              </w:rPr>
            </w:pPr>
          </w:p>
          <w:p w14:paraId="569B4C86" w14:textId="39D45B2F" w:rsidR="00C165AA" w:rsidRPr="00F61E00" w:rsidRDefault="00C165AA" w:rsidP="00C165AA">
            <w:pPr>
              <w:spacing w:after="160" w:line="259" w:lineRule="auto"/>
              <w:jc w:val="both"/>
              <w:rPr>
                <w:bCs/>
                <w:sz w:val="28"/>
                <w:szCs w:val="28"/>
                <w:lang w:val="sr-Cyrl-RS" w:eastAsia="de-DE"/>
              </w:rPr>
            </w:pPr>
            <w:r w:rsidRPr="00A56E1C">
              <w:rPr>
                <w:sz w:val="28"/>
                <w:szCs w:val="28"/>
                <w:lang w:val="sr-Cyrl-RS" w:eastAsia="de-DE"/>
              </w:rPr>
              <w:t>2.</w:t>
            </w:r>
            <w:r w:rsidRPr="00F61E00">
              <w:rPr>
                <w:bCs/>
                <w:sz w:val="28"/>
                <w:szCs w:val="28"/>
                <w:lang w:val="sr-Cyrl-RS" w:eastAsia="de-DE"/>
              </w:rPr>
              <w:t xml:space="preserve"> У поменутој директиви се апсолутно нигде, ни на једном месту не помиње израз „стратегија“ – сем у тачки 7 преамбуле, која помиње одлуке састанка у Софији 2001. године, и која је у потпуности изван контекста целе приче. Дакле – израз „стратешки“ су измислили писци Закона(!) – још 2004. године. Ово је само по себи већ озбиљна грешка, рекао бих чак – тежак прекршај. Јер, овај закон поред низа неодређених (и нелогичних) законских одредби, наводи и цело еко-законодавство Србије на погрешну организацију и оптерећује га непотребном администрацијом и папирологијом. Писци Закона су већ у првом члану поистоветили „процену утицаја одређених планова и програма“ са изразом „стратешка процена“ – па су мислили да због тога не морају више да објашњавају шта је то „стратешко“ у Закону. У дефиницијама су навели шта све „стратешка процена“ подразумева, али то слабо помаже – јер то исто мора да има и већина докумената којима се баве други закони који се тичу заштите ЖС, а ипак нису „стратешки“: нпр. опис стања ЖС, консултације са јавношћу итд. Дакле, израз </w:t>
            </w:r>
            <w:r w:rsidRPr="00F61E00">
              <w:rPr>
                <w:bCs/>
                <w:sz w:val="28"/>
                <w:szCs w:val="28"/>
                <w:lang w:val="sr-Cyrl-RS" w:eastAsia="de-DE"/>
              </w:rPr>
              <w:lastRenderedPageBreak/>
              <w:t>„стратешка процена“ је потпуно неосновано (и произвољно) још 2004. године убачен у</w:t>
            </w:r>
            <w:r w:rsidRPr="00F61E00">
              <w:rPr>
                <w:bCs/>
                <w:sz w:val="28"/>
                <w:szCs w:val="28"/>
                <w:lang w:val="sr-Latn-RS" w:eastAsia="de-DE"/>
              </w:rPr>
              <w:t xml:space="preserve"> </w:t>
            </w:r>
            <w:r w:rsidRPr="00F61E00">
              <w:rPr>
                <w:bCs/>
                <w:sz w:val="28"/>
                <w:szCs w:val="28"/>
                <w:lang w:val="sr-Cyrl-RS" w:eastAsia="de-DE"/>
              </w:rPr>
              <w:t xml:space="preserve">наслов закона – и о томе више нико није размишљао. </w:t>
            </w:r>
          </w:p>
          <w:p w14:paraId="1ED397B5" w14:textId="05FBE8A6" w:rsidR="00C165AA" w:rsidRDefault="00C165AA" w:rsidP="00C165AA">
            <w:pPr>
              <w:spacing w:after="160" w:line="259" w:lineRule="auto"/>
              <w:jc w:val="both"/>
              <w:rPr>
                <w:bCs/>
                <w:sz w:val="28"/>
                <w:szCs w:val="28"/>
                <w:lang w:val="sr-Cyrl-RS" w:eastAsia="de-DE"/>
              </w:rPr>
            </w:pPr>
            <w:r w:rsidRPr="00F61E00">
              <w:rPr>
                <w:bCs/>
                <w:sz w:val="28"/>
                <w:szCs w:val="28"/>
                <w:lang w:val="sr-Cyrl-RS" w:eastAsia="de-DE"/>
              </w:rPr>
              <w:t>Коментар: На моје питање шта је то „стратешко“ у ЗСП, модератор није умео да одговори, са крајњим закључком који се може протумачити као – ни ми сами нисмо сигурни, помињући да неке земље имају</w:t>
            </w:r>
            <w:r w:rsidRPr="00F61E00">
              <w:rPr>
                <w:bCs/>
                <w:sz w:val="28"/>
                <w:szCs w:val="28"/>
                <w:lang w:val="sr-Latn-RS" w:eastAsia="de-DE"/>
              </w:rPr>
              <w:t xml:space="preserve"> </w:t>
            </w:r>
            <w:r w:rsidRPr="00F61E00">
              <w:rPr>
                <w:bCs/>
                <w:sz w:val="28"/>
                <w:szCs w:val="28"/>
                <w:lang w:val="sr-Cyrl-RS" w:eastAsia="de-DE"/>
              </w:rPr>
              <w:t>законе са сличним називом. Међутим, ако су то биле земље чланице ЕУ – онда то и може имати смисла, јер као што сам већ напоменуо, Директива и јесте писана њих. Али, понављам – то је у нашем случају апсолутно непримерено.</w:t>
            </w:r>
          </w:p>
          <w:p w14:paraId="2C18E51C" w14:textId="521A223C" w:rsidR="00C165AA" w:rsidRDefault="00C165AA" w:rsidP="00C165AA">
            <w:pPr>
              <w:spacing w:after="160" w:line="259" w:lineRule="auto"/>
              <w:jc w:val="both"/>
              <w:rPr>
                <w:bCs/>
                <w:sz w:val="28"/>
                <w:szCs w:val="28"/>
                <w:lang w:val="sr-Cyrl-RS" w:eastAsia="de-DE"/>
              </w:rPr>
            </w:pPr>
          </w:p>
          <w:p w14:paraId="4FA027F8" w14:textId="4DDF5078" w:rsidR="00C165AA" w:rsidRDefault="00C165AA" w:rsidP="00C165AA">
            <w:pPr>
              <w:spacing w:after="160" w:line="259" w:lineRule="auto"/>
              <w:jc w:val="both"/>
              <w:rPr>
                <w:bCs/>
                <w:sz w:val="28"/>
                <w:szCs w:val="28"/>
                <w:lang w:val="sr-Cyrl-RS" w:eastAsia="de-DE"/>
              </w:rPr>
            </w:pPr>
          </w:p>
          <w:p w14:paraId="0B1EF0E6" w14:textId="3D0C7136" w:rsidR="009C4741" w:rsidRDefault="009C4741" w:rsidP="00C165AA">
            <w:pPr>
              <w:spacing w:after="160" w:line="259" w:lineRule="auto"/>
              <w:jc w:val="both"/>
              <w:rPr>
                <w:bCs/>
                <w:sz w:val="28"/>
                <w:szCs w:val="28"/>
                <w:lang w:val="sr-Cyrl-RS" w:eastAsia="de-DE"/>
              </w:rPr>
            </w:pPr>
          </w:p>
          <w:p w14:paraId="215FED4D" w14:textId="781F5DCA" w:rsidR="009C4741" w:rsidRDefault="009C4741" w:rsidP="00C165AA">
            <w:pPr>
              <w:spacing w:after="160" w:line="259" w:lineRule="auto"/>
              <w:jc w:val="both"/>
              <w:rPr>
                <w:bCs/>
                <w:sz w:val="28"/>
                <w:szCs w:val="28"/>
                <w:lang w:val="sr-Cyrl-RS" w:eastAsia="de-DE"/>
              </w:rPr>
            </w:pPr>
          </w:p>
          <w:p w14:paraId="665DFEC6" w14:textId="3F03DD74" w:rsidR="009C4741" w:rsidRDefault="009C4741" w:rsidP="00C165AA">
            <w:pPr>
              <w:spacing w:after="160" w:line="259" w:lineRule="auto"/>
              <w:jc w:val="both"/>
              <w:rPr>
                <w:bCs/>
                <w:sz w:val="28"/>
                <w:szCs w:val="28"/>
                <w:lang w:val="sr-Cyrl-RS" w:eastAsia="de-DE"/>
              </w:rPr>
            </w:pPr>
          </w:p>
          <w:p w14:paraId="125377B8" w14:textId="272499BF" w:rsidR="009C4741" w:rsidRDefault="009C4741" w:rsidP="00C165AA">
            <w:pPr>
              <w:spacing w:after="160" w:line="259" w:lineRule="auto"/>
              <w:jc w:val="both"/>
              <w:rPr>
                <w:bCs/>
                <w:sz w:val="28"/>
                <w:szCs w:val="28"/>
                <w:lang w:val="sr-Cyrl-RS" w:eastAsia="de-DE"/>
              </w:rPr>
            </w:pPr>
          </w:p>
          <w:p w14:paraId="422B0E4D" w14:textId="08D0789E" w:rsidR="009C4741" w:rsidRDefault="009C4741" w:rsidP="00C165AA">
            <w:pPr>
              <w:spacing w:after="160" w:line="259" w:lineRule="auto"/>
              <w:jc w:val="both"/>
              <w:rPr>
                <w:bCs/>
                <w:sz w:val="28"/>
                <w:szCs w:val="28"/>
                <w:lang w:val="sr-Cyrl-RS" w:eastAsia="de-DE"/>
              </w:rPr>
            </w:pPr>
          </w:p>
          <w:p w14:paraId="40AFF44E" w14:textId="393C22F0" w:rsidR="009C4741" w:rsidRDefault="009C4741" w:rsidP="00C165AA">
            <w:pPr>
              <w:spacing w:after="160" w:line="259" w:lineRule="auto"/>
              <w:jc w:val="both"/>
              <w:rPr>
                <w:bCs/>
                <w:sz w:val="28"/>
                <w:szCs w:val="28"/>
                <w:lang w:val="sr-Cyrl-RS" w:eastAsia="de-DE"/>
              </w:rPr>
            </w:pPr>
          </w:p>
          <w:p w14:paraId="5315196B" w14:textId="6B7CFB9B" w:rsidR="009C4741" w:rsidRDefault="009C4741" w:rsidP="00C165AA">
            <w:pPr>
              <w:spacing w:after="160" w:line="259" w:lineRule="auto"/>
              <w:jc w:val="both"/>
              <w:rPr>
                <w:bCs/>
                <w:sz w:val="28"/>
                <w:szCs w:val="28"/>
                <w:lang w:val="sr-Cyrl-RS" w:eastAsia="de-DE"/>
              </w:rPr>
            </w:pPr>
          </w:p>
          <w:p w14:paraId="3F65FE95" w14:textId="77777777" w:rsidR="00635F63" w:rsidRDefault="00635F63" w:rsidP="00C165AA">
            <w:pPr>
              <w:spacing w:after="160" w:line="259" w:lineRule="auto"/>
              <w:jc w:val="both"/>
              <w:rPr>
                <w:sz w:val="28"/>
                <w:szCs w:val="28"/>
                <w:lang w:val="sr-Cyrl-RS" w:eastAsia="de-DE"/>
              </w:rPr>
            </w:pPr>
          </w:p>
          <w:p w14:paraId="366FCB3A" w14:textId="74A6D5D3" w:rsidR="00C165AA" w:rsidRPr="00F61E00" w:rsidRDefault="00C165AA" w:rsidP="00C165AA">
            <w:pPr>
              <w:spacing w:after="160" w:line="259" w:lineRule="auto"/>
              <w:jc w:val="both"/>
              <w:rPr>
                <w:bCs/>
                <w:sz w:val="28"/>
                <w:szCs w:val="28"/>
                <w:lang w:val="sr-Cyrl-RS" w:eastAsia="de-DE"/>
              </w:rPr>
            </w:pPr>
            <w:r w:rsidRPr="00AE1236">
              <w:rPr>
                <w:sz w:val="28"/>
                <w:szCs w:val="28"/>
                <w:lang w:val="sr-Cyrl-RS" w:eastAsia="de-DE"/>
              </w:rPr>
              <w:t>3.</w:t>
            </w:r>
            <w:r w:rsidRPr="00F61E00">
              <w:rPr>
                <w:bCs/>
                <w:sz w:val="28"/>
                <w:szCs w:val="28"/>
                <w:lang w:val="sr-Cyrl-RS" w:eastAsia="de-DE"/>
              </w:rPr>
              <w:t xml:space="preserve"> Веома је проблематичан концепт развијања „варијантних решења“ – као неопходне</w:t>
            </w:r>
            <w:r w:rsidRPr="00F61E00">
              <w:rPr>
                <w:bCs/>
                <w:sz w:val="28"/>
                <w:szCs w:val="28"/>
                <w:lang w:val="sr-Latn-RS" w:eastAsia="de-DE"/>
              </w:rPr>
              <w:t xml:space="preserve"> </w:t>
            </w:r>
            <w:r w:rsidRPr="00F61E00">
              <w:rPr>
                <w:bCs/>
                <w:sz w:val="28"/>
                <w:szCs w:val="28"/>
                <w:lang w:val="sr-Cyrl-RS" w:eastAsia="de-DE"/>
              </w:rPr>
              <w:t>ставке коју треба имати у виду приликом писања стратешке процене утицаја на ЖС. Шта могу да значе „варијантна решења“ за једно министарство за заштиту ЖС? Да ли се разматрају варијације утицаја једног екосистема на други (екосистем) услед појаве новог загађивача; на пример – да ли нека биљна или животињска врста угрожава другу</w:t>
            </w:r>
            <w:ins w:id="2" w:author="Tina" w:date="2022-01-30T00:38:00Z">
              <w:r w:rsidRPr="00F61E00">
                <w:rPr>
                  <w:bCs/>
                  <w:sz w:val="28"/>
                  <w:szCs w:val="28"/>
                  <w:lang w:val="en-US" w:eastAsia="de-DE"/>
                </w:rPr>
                <w:t xml:space="preserve"> </w:t>
              </w:r>
            </w:ins>
            <w:r w:rsidRPr="00F61E00">
              <w:rPr>
                <w:bCs/>
                <w:sz w:val="28"/>
                <w:szCs w:val="28"/>
                <w:lang w:val="sr-Cyrl-RS" w:eastAsia="de-DE"/>
              </w:rPr>
              <w:t xml:space="preserve">због израдње фабрике или рудника? То је у контексту овог закона поправка далеко вишег реда, нешто о чему размишљају еколози, тј. биолози по институтима итд. јер је (локални) екосистем једно живо биће са хиљаду међузависности. Али – знамо да се предметни закон тиме не бави тиме. Које се то онда „варијације“ разматрају? Друго – израз „разумна алтернативна решења“ из Директиве, писци су превели као „разумна варијантна решења“. Зашто алтернатива а не варијација? Поменута Директива има за циљ да спроведе ЕУ еколошку агенду у оквиру различитих екозаконодавстава земаља чланица која не </w:t>
            </w:r>
            <w:r w:rsidRPr="00F61E00">
              <w:rPr>
                <w:bCs/>
                <w:sz w:val="28"/>
                <w:szCs w:val="28"/>
                <w:lang w:val="sr-Cyrl-RS" w:eastAsia="de-DE"/>
              </w:rPr>
              <w:lastRenderedPageBreak/>
              <w:t xml:space="preserve">морају да буду идентична, али морају бити у складу са општим начелима. Другим речима – земље чланице могу да бирају разумне програмске алтернативе, али не и „варијације на тему“, јер варијације значе одступања. Да разјасним лексику, када је већ Министарство не разуме: „варијантним решењима“ се бави загађивач (на пример Рио Тинто), пре него што закуца на врата Министарства за заштиту ЖС и понуди своју (сада већ чувену и дуго очекивану) „Процену утицаја на ЖС“. При томе је за нас потпуно неважно шта су све кували у својој кухињи, тј. које су све варијанте разматрали, јер је битно само оно што нуде као крајњи резултат. Што је више разматраних варијанти, вероватније је да су им боља подешавања за кључну ствар – а то је поштовање наше законске регулативе која се тиче „дозвољених“ загађења. То још увек не значи да та решења морају да буду добра, о томе треба да одлучи онај ко издаје дозволу за рад и то само за ону „варијанту“ која по свим критеријумима задовољава законом прописане услове. </w:t>
            </w:r>
          </w:p>
          <w:p w14:paraId="79D44D0E" w14:textId="77777777" w:rsidR="00C165AA" w:rsidRPr="00F61E00" w:rsidRDefault="00C165AA" w:rsidP="00C165AA">
            <w:pPr>
              <w:spacing w:after="160" w:line="259" w:lineRule="auto"/>
              <w:jc w:val="both"/>
              <w:rPr>
                <w:bCs/>
                <w:sz w:val="28"/>
                <w:szCs w:val="28"/>
                <w:lang w:val="sr-Cyrl-RS" w:eastAsia="de-DE"/>
              </w:rPr>
            </w:pPr>
            <w:r w:rsidRPr="00F61E00">
              <w:rPr>
                <w:bCs/>
                <w:sz w:val="28"/>
                <w:szCs w:val="28"/>
                <w:lang w:val="sr-Cyrl-RS" w:eastAsia="de-DE"/>
              </w:rPr>
              <w:t xml:space="preserve">Министарство за заштиту ЖС има задатак једино да прихвати или одбије предлог који јој </w:t>
            </w:r>
            <w:r w:rsidRPr="00F61E00">
              <w:rPr>
                <w:bCs/>
                <w:sz w:val="28"/>
                <w:szCs w:val="28"/>
                <w:lang w:val="sr-Cyrl-RS" w:eastAsia="de-DE"/>
              </w:rPr>
              <w:lastRenderedPageBreak/>
              <w:t>доставља загађивач. Текст из закона (ЗСП) даје утисак да се током израде Извештаја о стратешкој процени утицаја на ЖС, Министарству нуде – различите варијанте. Чега? Непоштовања Закона? Поменута „варијантна решења“ једино могу имати везе са – такође идиотском – формулацијом „Извештаја о безбедности“ који се налази у Закону о заштити животне средине (Сл. Гласник бр. 135/04, 36/09). Тај Извештај (који такође ради загађивач – нпр. Рио Тинто) једини може да разматра „варијантна решења“ – у смислу подешавања сопствених технолошких процеса у односу на гранична дозвољена испуштања посматраних полутаната у ЖС. Али опет –</w:t>
            </w:r>
            <w:r w:rsidRPr="00F61E00">
              <w:rPr>
                <w:bCs/>
                <w:sz w:val="28"/>
                <w:szCs w:val="28"/>
                <w:lang w:val="sr-Latn-RS" w:eastAsia="de-DE"/>
              </w:rPr>
              <w:t xml:space="preserve"> </w:t>
            </w:r>
            <w:r w:rsidRPr="00F61E00">
              <w:rPr>
                <w:bCs/>
                <w:sz w:val="28"/>
                <w:szCs w:val="28"/>
                <w:lang w:val="sr-Cyrl-RS" w:eastAsia="de-DE"/>
              </w:rPr>
              <w:t>Министарство за заштиту ЖС не разматра варијанте, већ прихвата или одбија оно што добија. Значај ове грешке, тј. разлике између „варијанте“ и „алтернативе“ се нарочито појачава јер се налази у законском документу.</w:t>
            </w:r>
            <w:ins w:id="3" w:author="Tina" w:date="2022-01-30T01:05:00Z">
              <w:r w:rsidRPr="00F61E00">
                <w:rPr>
                  <w:bCs/>
                  <w:sz w:val="28"/>
                  <w:szCs w:val="28"/>
                  <w:lang w:val="en-US" w:eastAsia="de-DE"/>
                </w:rPr>
                <w:t xml:space="preserve"> </w:t>
              </w:r>
            </w:ins>
            <w:r w:rsidRPr="00F61E00">
              <w:rPr>
                <w:bCs/>
                <w:sz w:val="28"/>
                <w:szCs w:val="28"/>
                <w:lang w:val="sr-Cyrl-RS" w:eastAsia="de-DE"/>
              </w:rPr>
              <w:t xml:space="preserve">Када смо код „варијанти“ – о њима могу да размишљају нпр. министарства рударства и енергетике или финансија, и то у случају када наша држава, нашим новцем, планира изградњу неког великог загађивача. Онда се разматрају варијанте, у смислу најоптималнијег решења са становишта </w:t>
            </w:r>
            <w:r w:rsidRPr="00F61E00">
              <w:rPr>
                <w:bCs/>
                <w:sz w:val="28"/>
                <w:szCs w:val="28"/>
                <w:lang w:val="sr-Cyrl-RS" w:eastAsia="de-DE"/>
              </w:rPr>
              <w:lastRenderedPageBreak/>
              <w:t xml:space="preserve">економског развоја, тј. улагања и добити итд. Али – све под условом да се загађења полутантима, заједно са коришћењем природних ресурса на крају приче у свим случајевима крећу унутар Законом прописаних граничних вредности! У контексту рецимо поменутог пројекта Јадар – грешим у вези „варијантних решења“ у ЗСП једино уколико је наша држава власник Рио Тинта. Постоји наравно и друга опција, али она се тиче криминала, мита и корупције итд. Да закључим – нема „варијанти“ у поштовању закона о заштити ЖС: произведено загађење мора бити под контролом и у границама дозвољеног – да не бисмо деци дали да бирају између одласка и канцера који их чекају ако остану. </w:t>
            </w:r>
          </w:p>
          <w:p w14:paraId="6872A0F3" w14:textId="77777777" w:rsidR="009C4741" w:rsidRDefault="009C4741" w:rsidP="00C165AA">
            <w:pPr>
              <w:spacing w:after="160" w:line="259" w:lineRule="auto"/>
              <w:jc w:val="both"/>
              <w:rPr>
                <w:sz w:val="28"/>
                <w:szCs w:val="28"/>
                <w:lang w:val="sr-Cyrl-RS" w:eastAsia="de-DE"/>
              </w:rPr>
            </w:pPr>
          </w:p>
          <w:p w14:paraId="536D082D" w14:textId="77777777" w:rsidR="009C4741" w:rsidRDefault="009C4741" w:rsidP="00C165AA">
            <w:pPr>
              <w:spacing w:after="160" w:line="259" w:lineRule="auto"/>
              <w:jc w:val="both"/>
              <w:rPr>
                <w:sz w:val="28"/>
                <w:szCs w:val="28"/>
                <w:lang w:val="sr-Cyrl-RS" w:eastAsia="de-DE"/>
              </w:rPr>
            </w:pPr>
          </w:p>
          <w:p w14:paraId="503FEEE1" w14:textId="77777777" w:rsidR="009C4741" w:rsidRDefault="009C4741" w:rsidP="00C165AA">
            <w:pPr>
              <w:spacing w:after="160" w:line="259" w:lineRule="auto"/>
              <w:jc w:val="both"/>
              <w:rPr>
                <w:sz w:val="28"/>
                <w:szCs w:val="28"/>
                <w:lang w:val="sr-Cyrl-RS" w:eastAsia="de-DE"/>
              </w:rPr>
            </w:pPr>
          </w:p>
          <w:p w14:paraId="2A1FBA16" w14:textId="77777777" w:rsidR="009C4741" w:rsidRDefault="009C4741" w:rsidP="00C165AA">
            <w:pPr>
              <w:spacing w:after="160" w:line="259" w:lineRule="auto"/>
              <w:jc w:val="both"/>
              <w:rPr>
                <w:sz w:val="28"/>
                <w:szCs w:val="28"/>
                <w:lang w:val="sr-Cyrl-RS" w:eastAsia="de-DE"/>
              </w:rPr>
            </w:pPr>
          </w:p>
          <w:p w14:paraId="1AAF18F5" w14:textId="77777777" w:rsidR="009C4741" w:rsidRDefault="009C4741" w:rsidP="00C165AA">
            <w:pPr>
              <w:spacing w:after="160" w:line="259" w:lineRule="auto"/>
              <w:jc w:val="both"/>
              <w:rPr>
                <w:sz w:val="28"/>
                <w:szCs w:val="28"/>
                <w:lang w:val="sr-Cyrl-RS" w:eastAsia="de-DE"/>
              </w:rPr>
            </w:pPr>
          </w:p>
          <w:p w14:paraId="76420957" w14:textId="77777777" w:rsidR="009C4741" w:rsidRDefault="009C4741" w:rsidP="00C165AA">
            <w:pPr>
              <w:spacing w:after="160" w:line="259" w:lineRule="auto"/>
              <w:jc w:val="both"/>
              <w:rPr>
                <w:sz w:val="28"/>
                <w:szCs w:val="28"/>
                <w:lang w:val="sr-Cyrl-RS" w:eastAsia="de-DE"/>
              </w:rPr>
            </w:pPr>
          </w:p>
          <w:p w14:paraId="1E4ABCDA" w14:textId="77777777" w:rsidR="009C4741" w:rsidRDefault="009C4741" w:rsidP="00C165AA">
            <w:pPr>
              <w:spacing w:after="160" w:line="259" w:lineRule="auto"/>
              <w:jc w:val="both"/>
              <w:rPr>
                <w:sz w:val="28"/>
                <w:szCs w:val="28"/>
                <w:lang w:val="sr-Cyrl-RS" w:eastAsia="de-DE"/>
              </w:rPr>
            </w:pPr>
          </w:p>
          <w:p w14:paraId="74E6426A" w14:textId="77777777" w:rsidR="009C4741" w:rsidRDefault="009C4741" w:rsidP="00C165AA">
            <w:pPr>
              <w:spacing w:after="160" w:line="259" w:lineRule="auto"/>
              <w:jc w:val="both"/>
              <w:rPr>
                <w:sz w:val="28"/>
                <w:szCs w:val="28"/>
                <w:lang w:val="sr-Cyrl-RS" w:eastAsia="de-DE"/>
              </w:rPr>
            </w:pPr>
          </w:p>
          <w:p w14:paraId="609CFBE2" w14:textId="3B007128" w:rsidR="00C165AA" w:rsidRPr="00F61E00" w:rsidRDefault="00C165AA" w:rsidP="00C165AA">
            <w:pPr>
              <w:spacing w:after="160" w:line="259" w:lineRule="auto"/>
              <w:jc w:val="both"/>
              <w:rPr>
                <w:bCs/>
                <w:sz w:val="28"/>
                <w:szCs w:val="28"/>
                <w:lang w:val="sr-Cyrl-RS" w:eastAsia="de-DE"/>
              </w:rPr>
            </w:pPr>
            <w:r w:rsidRPr="00AE1236">
              <w:rPr>
                <w:sz w:val="28"/>
                <w:szCs w:val="28"/>
                <w:lang w:val="sr-Cyrl-RS" w:eastAsia="de-DE"/>
              </w:rPr>
              <w:t>4.</w:t>
            </w:r>
            <w:r w:rsidRPr="00F61E00">
              <w:rPr>
                <w:bCs/>
                <w:sz w:val="28"/>
                <w:szCs w:val="28"/>
                <w:lang w:val="sr-Cyrl-RS" w:eastAsia="de-DE"/>
              </w:rPr>
              <w:t xml:space="preserve"> Начело број 4, Члан 4. ЗСП: Начело хијерархије и координације. Пошто ЕУ Директива мора да узме у обзир постојање легитимних еко-законодавстава земаља чланица, мора се узети у обзир хијерархија која се тиче односа регулативе ЕУ и њених земаља чланица. Али, надахнути преписивачи су преписали буквално све из Директиве, па су у начела нашег „стратешког“ закона убацили и „хијерархијску структуру“. Члан 4 (Начела стратешке процене) каже у тачки 4: „Начело хијерархије и координације - процена утицаја планова и програма врши се на различитим хијерархијским нивоима на којима се доносе планови и програми“.</w:t>
            </w:r>
          </w:p>
          <w:p w14:paraId="0177F93A" w14:textId="77777777" w:rsidR="00C165AA" w:rsidRPr="00F61E00" w:rsidRDefault="00C165AA" w:rsidP="00C165AA">
            <w:pPr>
              <w:spacing w:after="160" w:line="259" w:lineRule="auto"/>
              <w:jc w:val="both"/>
              <w:rPr>
                <w:bCs/>
                <w:sz w:val="28"/>
                <w:szCs w:val="28"/>
                <w:lang w:val="sr-Cyrl-RS" w:eastAsia="de-DE"/>
              </w:rPr>
            </w:pPr>
            <w:r>
              <w:rPr>
                <w:sz w:val="28"/>
                <w:szCs w:val="28"/>
                <w:u w:val="single"/>
                <w:lang w:val="sr-Cyrl-RS" w:eastAsia="de-DE"/>
              </w:rPr>
              <w:t>Коментар</w:t>
            </w:r>
            <w:r w:rsidRPr="00AE1236">
              <w:rPr>
                <w:bCs/>
                <w:sz w:val="28"/>
                <w:szCs w:val="28"/>
                <w:lang w:val="sr-Cyrl-RS" w:eastAsia="de-DE"/>
              </w:rPr>
              <w:t>:</w:t>
            </w:r>
            <w:r w:rsidRPr="00F61E00">
              <w:rPr>
                <w:bCs/>
                <w:sz w:val="28"/>
                <w:szCs w:val="28"/>
                <w:lang w:val="sr-Cyrl-RS" w:eastAsia="de-DE"/>
              </w:rPr>
              <w:t xml:space="preserve"> Као учесник јавне расправе поставио сам питање на шта се поменута „хијерархија“ односи? И наравно – нисам добио одговор. Логично, јер не постоји хијерархија међу законима Србије, пошто су сви (бар правно гледано) једнаки међу собом. Али – у ЕУ то није случај јер је ЕУ еко-законодавствоизнад закона земаља чланица. Ако се Србија замисли као ЕУ, а срезови или општине, као земље чланице, лако се </w:t>
            </w:r>
            <w:r w:rsidRPr="00F61E00">
              <w:rPr>
                <w:bCs/>
                <w:sz w:val="28"/>
                <w:szCs w:val="28"/>
                <w:lang w:val="sr-Cyrl-RS" w:eastAsia="de-DE"/>
              </w:rPr>
              <w:lastRenderedPageBreak/>
              <w:t>препознаје</w:t>
            </w:r>
            <w:r w:rsidRPr="00F61E00">
              <w:rPr>
                <w:bCs/>
                <w:sz w:val="28"/>
                <w:szCs w:val="28"/>
                <w:lang w:val="sr-Latn-RS" w:eastAsia="de-DE"/>
              </w:rPr>
              <w:t xml:space="preserve"> </w:t>
            </w:r>
            <w:r w:rsidRPr="00F61E00">
              <w:rPr>
                <w:bCs/>
                <w:sz w:val="28"/>
                <w:szCs w:val="28"/>
                <w:lang w:val="sr-Cyrl-RS" w:eastAsia="de-DE"/>
              </w:rPr>
              <w:t>логика преписивача. На пример, у упутству за писање Извештаја (Члан 14.), видети део „Захтеви за садржај Извештаја о стратешкој процени“ : „6) смернице за израду стратешких процена на нижим хијерархијским нивоима и процене утицаја пројеката на животну средину“.</w:t>
            </w:r>
          </w:p>
          <w:p w14:paraId="768A3DAF" w14:textId="77777777" w:rsidR="009C4741" w:rsidRDefault="009C4741" w:rsidP="00C165AA">
            <w:pPr>
              <w:spacing w:after="160" w:line="259" w:lineRule="auto"/>
              <w:jc w:val="both"/>
              <w:rPr>
                <w:bCs/>
                <w:sz w:val="28"/>
                <w:szCs w:val="28"/>
                <w:lang w:val="sr-Cyrl-RS" w:eastAsia="de-DE"/>
              </w:rPr>
            </w:pPr>
          </w:p>
          <w:p w14:paraId="6E428BBF" w14:textId="77777777" w:rsidR="009C4741" w:rsidRDefault="009C4741" w:rsidP="00C165AA">
            <w:pPr>
              <w:spacing w:after="160" w:line="259" w:lineRule="auto"/>
              <w:jc w:val="both"/>
              <w:rPr>
                <w:bCs/>
                <w:sz w:val="28"/>
                <w:szCs w:val="28"/>
                <w:lang w:val="sr-Cyrl-RS" w:eastAsia="de-DE"/>
              </w:rPr>
            </w:pPr>
          </w:p>
          <w:p w14:paraId="0C2DD5E3" w14:textId="77777777" w:rsidR="009C4741" w:rsidRDefault="009C4741" w:rsidP="00C165AA">
            <w:pPr>
              <w:spacing w:after="160" w:line="259" w:lineRule="auto"/>
              <w:jc w:val="both"/>
              <w:rPr>
                <w:bCs/>
                <w:sz w:val="28"/>
                <w:szCs w:val="28"/>
                <w:lang w:val="sr-Cyrl-RS" w:eastAsia="de-DE"/>
              </w:rPr>
            </w:pPr>
          </w:p>
          <w:p w14:paraId="3DB5AE86" w14:textId="77777777" w:rsidR="009C4741" w:rsidRDefault="009C4741" w:rsidP="00C165AA">
            <w:pPr>
              <w:spacing w:after="160" w:line="259" w:lineRule="auto"/>
              <w:jc w:val="both"/>
              <w:rPr>
                <w:bCs/>
                <w:sz w:val="28"/>
                <w:szCs w:val="28"/>
                <w:lang w:val="sr-Cyrl-RS" w:eastAsia="de-DE"/>
              </w:rPr>
            </w:pPr>
          </w:p>
          <w:p w14:paraId="3D7BD709" w14:textId="77777777" w:rsidR="009C4741" w:rsidRDefault="009C4741" w:rsidP="00C165AA">
            <w:pPr>
              <w:spacing w:after="160" w:line="259" w:lineRule="auto"/>
              <w:jc w:val="both"/>
              <w:rPr>
                <w:bCs/>
                <w:sz w:val="28"/>
                <w:szCs w:val="28"/>
                <w:lang w:val="sr-Cyrl-RS" w:eastAsia="de-DE"/>
              </w:rPr>
            </w:pPr>
          </w:p>
          <w:p w14:paraId="4F8D1939" w14:textId="77777777" w:rsidR="009C4741" w:rsidRDefault="009C4741" w:rsidP="00C165AA">
            <w:pPr>
              <w:spacing w:after="160" w:line="259" w:lineRule="auto"/>
              <w:jc w:val="both"/>
              <w:rPr>
                <w:bCs/>
                <w:sz w:val="28"/>
                <w:szCs w:val="28"/>
                <w:lang w:val="sr-Cyrl-RS" w:eastAsia="de-DE"/>
              </w:rPr>
            </w:pPr>
          </w:p>
          <w:p w14:paraId="655ED427" w14:textId="77777777" w:rsidR="009C4741" w:rsidRDefault="009C4741" w:rsidP="00C165AA">
            <w:pPr>
              <w:spacing w:after="160" w:line="259" w:lineRule="auto"/>
              <w:jc w:val="both"/>
              <w:rPr>
                <w:bCs/>
                <w:sz w:val="28"/>
                <w:szCs w:val="28"/>
                <w:lang w:val="sr-Cyrl-RS" w:eastAsia="de-DE"/>
              </w:rPr>
            </w:pPr>
          </w:p>
          <w:p w14:paraId="7FE29DE0" w14:textId="77777777" w:rsidR="009C4741" w:rsidRDefault="009C4741" w:rsidP="00C165AA">
            <w:pPr>
              <w:spacing w:after="160" w:line="259" w:lineRule="auto"/>
              <w:jc w:val="both"/>
              <w:rPr>
                <w:bCs/>
                <w:sz w:val="28"/>
                <w:szCs w:val="28"/>
                <w:lang w:val="sr-Cyrl-RS" w:eastAsia="de-DE"/>
              </w:rPr>
            </w:pPr>
          </w:p>
          <w:p w14:paraId="3C53607F" w14:textId="77777777" w:rsidR="009C4741" w:rsidRDefault="009C4741" w:rsidP="00C165AA">
            <w:pPr>
              <w:spacing w:after="160" w:line="259" w:lineRule="auto"/>
              <w:jc w:val="both"/>
              <w:rPr>
                <w:bCs/>
                <w:sz w:val="28"/>
                <w:szCs w:val="28"/>
                <w:lang w:val="sr-Cyrl-RS" w:eastAsia="de-DE"/>
              </w:rPr>
            </w:pPr>
          </w:p>
          <w:p w14:paraId="3AF99736" w14:textId="77777777" w:rsidR="009C4741" w:rsidRDefault="009C4741" w:rsidP="00C165AA">
            <w:pPr>
              <w:spacing w:after="160" w:line="259" w:lineRule="auto"/>
              <w:jc w:val="both"/>
              <w:rPr>
                <w:bCs/>
                <w:sz w:val="28"/>
                <w:szCs w:val="28"/>
                <w:lang w:val="sr-Cyrl-RS" w:eastAsia="de-DE"/>
              </w:rPr>
            </w:pPr>
          </w:p>
          <w:p w14:paraId="474069B4" w14:textId="77777777" w:rsidR="009C4741" w:rsidRDefault="009C4741" w:rsidP="00C165AA">
            <w:pPr>
              <w:spacing w:after="160" w:line="259" w:lineRule="auto"/>
              <w:jc w:val="both"/>
              <w:rPr>
                <w:bCs/>
                <w:sz w:val="28"/>
                <w:szCs w:val="28"/>
                <w:lang w:val="sr-Cyrl-RS" w:eastAsia="de-DE"/>
              </w:rPr>
            </w:pPr>
          </w:p>
          <w:p w14:paraId="392A5345" w14:textId="77777777" w:rsidR="009C4741" w:rsidRDefault="009C4741" w:rsidP="00C165AA">
            <w:pPr>
              <w:spacing w:after="160" w:line="259" w:lineRule="auto"/>
              <w:jc w:val="both"/>
              <w:rPr>
                <w:bCs/>
                <w:sz w:val="28"/>
                <w:szCs w:val="28"/>
                <w:lang w:val="sr-Cyrl-RS" w:eastAsia="de-DE"/>
              </w:rPr>
            </w:pPr>
          </w:p>
          <w:p w14:paraId="6F55B272" w14:textId="77777777" w:rsidR="009C4741" w:rsidRDefault="009C4741" w:rsidP="00C165AA">
            <w:pPr>
              <w:spacing w:after="160" w:line="259" w:lineRule="auto"/>
              <w:jc w:val="both"/>
              <w:rPr>
                <w:bCs/>
                <w:sz w:val="28"/>
                <w:szCs w:val="28"/>
                <w:lang w:val="sr-Cyrl-RS" w:eastAsia="de-DE"/>
              </w:rPr>
            </w:pPr>
          </w:p>
          <w:p w14:paraId="67CC0EC3" w14:textId="77777777" w:rsidR="009C4741" w:rsidRDefault="009C4741" w:rsidP="00C165AA">
            <w:pPr>
              <w:spacing w:after="160" w:line="259" w:lineRule="auto"/>
              <w:jc w:val="both"/>
              <w:rPr>
                <w:bCs/>
                <w:sz w:val="28"/>
                <w:szCs w:val="28"/>
                <w:lang w:val="sr-Cyrl-RS" w:eastAsia="de-DE"/>
              </w:rPr>
            </w:pPr>
          </w:p>
          <w:p w14:paraId="72A0DDAA" w14:textId="45ABB859" w:rsidR="00C165AA" w:rsidRPr="00251719" w:rsidRDefault="00C165AA" w:rsidP="00C165AA">
            <w:pPr>
              <w:spacing w:after="160" w:line="259" w:lineRule="auto"/>
              <w:jc w:val="both"/>
              <w:rPr>
                <w:bCs/>
                <w:sz w:val="28"/>
                <w:szCs w:val="28"/>
                <w:lang w:val="sr-Cyrl-RS" w:eastAsia="de-DE"/>
              </w:rPr>
            </w:pPr>
            <w:r w:rsidRPr="00F61E00">
              <w:rPr>
                <w:bCs/>
                <w:sz w:val="28"/>
                <w:szCs w:val="28"/>
                <w:lang w:val="sr-Cyrl-RS" w:eastAsia="de-DE"/>
              </w:rPr>
              <w:t>5. Начело број 5, Члан 4. ЗСП: Начело избегавања двоструке процене. У Директиви пише да ради избегавања „дуплирања“ процена, земље чланице морају водити рачуна да се процене могу вршити на различитим хијерархијским нивоима (у смислу целокупне ЕУ, одређене групе њених чланица, или појединачне земље чланице). Ако се примени усвојени концепт „стратешке процене“ у ЗСП, по коме је извршено просто пресликавање у коме је Србија замишљена као ЕУ, а срезови или општине као земље чланице, онда нам треба армија „стратега“ да узму у обзир слојевитост наше државне структуре, па ће развој стратешких планова на општинским нивоима морати да узме у обзир исте такве али на нивоу среза. А ови – пошто су на истом нивоу, морају прво да се договоре, па тек онда да изађу пред Републику. Као сликовити пример може послужити део из Прилога II, тачка 7. који даје упутства за писање Извештаја о стратешкој процени „...</w:t>
            </w:r>
            <w:r w:rsidRPr="002D6712">
              <w:rPr>
                <w:bCs/>
                <w:sz w:val="28"/>
                <w:szCs w:val="28"/>
                <w:lang w:val="sr-Cyrl-RS" w:eastAsia="de-DE"/>
              </w:rPr>
              <w:t xml:space="preserve">Релевантни подаци и детаљност процене значајних утицаја је усаглашен са нивоом планирања и комплементаран је са подацима раније </w:t>
            </w:r>
            <w:r w:rsidRPr="002D6712">
              <w:rPr>
                <w:bCs/>
                <w:sz w:val="28"/>
                <w:szCs w:val="28"/>
                <w:lang w:val="sr-Cyrl-RS" w:eastAsia="de-DE"/>
              </w:rPr>
              <w:lastRenderedPageBreak/>
              <w:t>спроведених поступака стратешке процене за планове и програме који припадају истој хијерархијској структури у циљу избегвања двоструке процене раније утврђених и процењених значајних утицаја;“</w:t>
            </w:r>
            <w:r w:rsidRPr="002D6712">
              <w:rPr>
                <w:bCs/>
                <w:sz w:val="28"/>
                <w:szCs w:val="28"/>
                <w:lang w:val="sr-Latn-RS" w:eastAsia="de-DE"/>
              </w:rPr>
              <w:t xml:space="preserve"> </w:t>
            </w:r>
            <w:r w:rsidRPr="002D6712">
              <w:rPr>
                <w:bCs/>
                <w:sz w:val="28"/>
                <w:szCs w:val="28"/>
                <w:lang w:val="sr-Cyrl-RS" w:eastAsia="de-DE"/>
              </w:rPr>
              <w:t>Мој коментар: Боже ме сачувај!</w:t>
            </w:r>
            <w:r w:rsidRPr="00251719">
              <w:rPr>
                <w:bCs/>
                <w:sz w:val="28"/>
                <w:szCs w:val="28"/>
                <w:lang w:val="sr-Cyrl-RS" w:eastAsia="de-DE"/>
              </w:rPr>
              <w:t xml:space="preserve"> </w:t>
            </w:r>
          </w:p>
          <w:p w14:paraId="2064BA6C" w14:textId="77777777" w:rsidR="00C165AA" w:rsidRDefault="00C165AA" w:rsidP="00C165AA">
            <w:pPr>
              <w:spacing w:after="160" w:line="259" w:lineRule="auto"/>
              <w:jc w:val="both"/>
              <w:rPr>
                <w:bCs/>
                <w:sz w:val="28"/>
                <w:szCs w:val="28"/>
                <w:lang w:val="sr-Cyrl-RS" w:eastAsia="de-DE"/>
              </w:rPr>
            </w:pPr>
            <w:r w:rsidRPr="00251719">
              <w:rPr>
                <w:bCs/>
                <w:sz w:val="28"/>
                <w:szCs w:val="28"/>
                <w:lang w:val="sr-Cyrl-RS" w:eastAsia="de-DE"/>
              </w:rPr>
              <w:t>Постоји још много „бисера“ чије би набрајање потрајало; ипак, издвојио бих још једно начело из Нацрта: „</w:t>
            </w:r>
            <w:r w:rsidRPr="002D6712">
              <w:rPr>
                <w:bCs/>
                <w:sz w:val="28"/>
                <w:szCs w:val="28"/>
                <w:lang w:val="sr-Cyrl-RS" w:eastAsia="de-DE"/>
              </w:rPr>
              <w:t>Начело интегралности“ (Члан 4, тачка 2.) где се помињу „одговарајући</w:t>
            </w:r>
            <w:ins w:id="4" w:author="Tina" w:date="2022-01-30T01:20:00Z">
              <w:r w:rsidRPr="002D6712">
                <w:rPr>
                  <w:bCs/>
                  <w:sz w:val="28"/>
                  <w:szCs w:val="28"/>
                  <w:lang w:val="en-US" w:eastAsia="de-DE"/>
                </w:rPr>
                <w:t xml:space="preserve"> </w:t>
              </w:r>
            </w:ins>
            <w:r w:rsidRPr="002D6712">
              <w:rPr>
                <w:bCs/>
                <w:sz w:val="28"/>
                <w:szCs w:val="28"/>
                <w:lang w:val="sr-Cyrl-RS" w:eastAsia="de-DE"/>
              </w:rPr>
              <w:t>секторски и међусекторски програми и планови“. Сект</w:t>
            </w:r>
            <w:r w:rsidRPr="00251719">
              <w:rPr>
                <w:bCs/>
                <w:sz w:val="28"/>
                <w:szCs w:val="28"/>
                <w:lang w:val="sr-Cyrl-RS" w:eastAsia="de-DE"/>
              </w:rPr>
              <w:t>ори</w:t>
            </w:r>
            <w:r w:rsidRPr="00F61E00">
              <w:rPr>
                <w:bCs/>
                <w:sz w:val="28"/>
                <w:szCs w:val="28"/>
                <w:lang w:val="sr-Cyrl-RS" w:eastAsia="de-DE"/>
              </w:rPr>
              <w:t xml:space="preserve"> који се у Директиви помињу тичу се организације ЕУ односно ЕК, и немају никакве везе са Секторима нити општина нити срезова (ако их уопште имају) – нити ресорног министарства. Шта ће они у нашем закону, не знам; једно објашњење би могло бити да су комисију која је преписивала Директиву плаћали по ауторском табаку. Мислио сам на 2004. годину. За ову садашњу не знам...</w:t>
            </w:r>
            <w:r w:rsidRPr="00F61E00">
              <w:rPr>
                <w:bCs/>
                <w:sz w:val="28"/>
                <w:szCs w:val="28"/>
                <w:lang w:val="sr-Latn-RS" w:eastAsia="de-DE"/>
              </w:rPr>
              <w:t xml:space="preserve"> </w:t>
            </w:r>
            <w:r w:rsidRPr="00F61E00">
              <w:rPr>
                <w:bCs/>
                <w:sz w:val="28"/>
                <w:szCs w:val="28"/>
                <w:lang w:val="sr-Cyrl-RS" w:eastAsia="de-DE"/>
              </w:rPr>
              <w:t xml:space="preserve">На крају овог „упоредног прегледа“ између постојећег закона (ЗСП), његовог „извора“ –поменуте ЕУ Директиве, и предложеног Нацрта – могу само да закључим да смо добили купусаријум измешаних „хијерархијских“ нивоа процена и </w:t>
            </w:r>
            <w:r w:rsidRPr="00F61E00">
              <w:rPr>
                <w:bCs/>
                <w:sz w:val="28"/>
                <w:szCs w:val="28"/>
                <w:lang w:val="sr-Cyrl-RS" w:eastAsia="de-DE"/>
              </w:rPr>
              <w:lastRenderedPageBreak/>
              <w:t>„недуплираних“ надлежности</w:t>
            </w:r>
            <w:r w:rsidRPr="00F61E00">
              <w:rPr>
                <w:bCs/>
                <w:sz w:val="28"/>
                <w:szCs w:val="28"/>
                <w:lang w:val="sr-Latn-RS" w:eastAsia="de-DE"/>
              </w:rPr>
              <w:t xml:space="preserve"> </w:t>
            </w:r>
            <w:r w:rsidRPr="00F61E00">
              <w:rPr>
                <w:bCs/>
                <w:sz w:val="28"/>
                <w:szCs w:val="28"/>
                <w:lang w:val="sr-Cyrl-RS" w:eastAsia="de-DE"/>
              </w:rPr>
              <w:t>увезаних у некакву „еколошку мрежу“. Моје мишљење је да ни писцима није било јасно шта су хтели да кажу. Где се то комисија која је писала ЗСП и нови Нацрт „изгубила у преводу“ не знам тачно, али бих се усудио рећи да је то било одмах, на самом почетку. Код нас постоје релативно јасни закони које закона које не поштујемо тј. не примењујемо. Можда је срећна околност што је ЗСП толико нејасан и контрадикторан, да не верујем да има било какве опасности да ће ико и покушати да се лати његове примене. Да није Нацрта, постојећи ЗСП би сакупљао прашину и чамио на дну наших приоритета. Али –писци су морали да на светло дана изнесу резултате и оправдају своје уговора о делу.</w:t>
            </w:r>
            <w:r w:rsidRPr="00F61E00">
              <w:rPr>
                <w:bCs/>
                <w:sz w:val="28"/>
                <w:szCs w:val="28"/>
                <w:lang w:val="sr-Latn-RS" w:eastAsia="de-DE"/>
              </w:rPr>
              <w:t xml:space="preserve"> </w:t>
            </w:r>
            <w:r w:rsidRPr="00F61E00">
              <w:rPr>
                <w:bCs/>
                <w:sz w:val="28"/>
                <w:szCs w:val="28"/>
                <w:lang w:val="sr-Cyrl-RS" w:eastAsia="de-DE"/>
              </w:rPr>
              <w:t xml:space="preserve">О томе шта мислим о начину доношења одлука у ресорном министарству, написао сам своје мишљење и послао га Министарству и госпођи министарки пре неколико месеци. Као учесник јавне расправе, поставио сам питање – каква је разлика између два закона веома сличног наслова – који се уопште међусобно не помињу. Погађате, ради се о предметном Закону о стратешкој процени утицаја на ЖС (ЗСП) и Закону о процени утицаја на ЖС </w:t>
            </w:r>
            <w:r w:rsidRPr="00F61E00">
              <w:rPr>
                <w:bCs/>
                <w:sz w:val="28"/>
                <w:szCs w:val="28"/>
                <w:lang w:val="sr-Cyrl-RS" w:eastAsia="de-DE"/>
              </w:rPr>
              <w:lastRenderedPageBreak/>
              <w:t xml:space="preserve">(ЗПУ). </w:t>
            </w:r>
          </w:p>
          <w:p w14:paraId="45A33C6A" w14:textId="77777777" w:rsidR="009136D5" w:rsidRDefault="009136D5" w:rsidP="00C165AA">
            <w:pPr>
              <w:spacing w:after="160" w:line="259" w:lineRule="auto"/>
              <w:jc w:val="both"/>
              <w:rPr>
                <w:b/>
                <w:sz w:val="28"/>
                <w:szCs w:val="28"/>
                <w:u w:val="single"/>
                <w:lang w:val="sr-Cyrl-RS" w:eastAsia="de-DE"/>
              </w:rPr>
            </w:pPr>
          </w:p>
          <w:p w14:paraId="200E9211" w14:textId="13363C2C" w:rsidR="00664674" w:rsidRPr="00664674" w:rsidRDefault="00C165AA" w:rsidP="00C165AA">
            <w:pPr>
              <w:spacing w:after="160" w:line="259" w:lineRule="auto"/>
              <w:jc w:val="both"/>
              <w:rPr>
                <w:bCs/>
                <w:sz w:val="28"/>
                <w:szCs w:val="28"/>
                <w:u w:val="single"/>
                <w:lang w:val="sr-Cyrl-RS" w:eastAsia="de-DE"/>
              </w:rPr>
            </w:pPr>
            <w:r w:rsidRPr="00664674">
              <w:rPr>
                <w:bCs/>
                <w:sz w:val="28"/>
                <w:szCs w:val="28"/>
                <w:u w:val="single"/>
                <w:lang w:val="sr-Cyrl-RS" w:eastAsia="de-DE"/>
              </w:rPr>
              <w:t xml:space="preserve">Питање </w:t>
            </w:r>
          </w:p>
          <w:p w14:paraId="53508365" w14:textId="66713517" w:rsidR="00C165AA" w:rsidRPr="00F61E00" w:rsidRDefault="00C165AA" w:rsidP="00C165AA">
            <w:pPr>
              <w:spacing w:after="160" w:line="259" w:lineRule="auto"/>
              <w:jc w:val="both"/>
              <w:rPr>
                <w:bCs/>
                <w:sz w:val="28"/>
                <w:szCs w:val="28"/>
                <w:lang w:val="sr-Cyrl-RS" w:eastAsia="de-DE"/>
              </w:rPr>
            </w:pPr>
            <w:r>
              <w:rPr>
                <w:bCs/>
                <w:sz w:val="28"/>
                <w:szCs w:val="28"/>
                <w:lang w:val="sr-Cyrl-RS" w:eastAsia="de-DE"/>
              </w:rPr>
              <w:t xml:space="preserve"> </w:t>
            </w:r>
            <w:r w:rsidRPr="00C45C91">
              <w:rPr>
                <w:bCs/>
                <w:sz w:val="28"/>
                <w:szCs w:val="28"/>
                <w:lang w:val="sr-Cyrl-RS" w:eastAsia="de-DE"/>
              </w:rPr>
              <w:t>Моје питање је било врло једноставно – шта је то „стратешко“ у ЗСП што га разликује од ЗПУ? Одговор нисам добио, па Вас молим да ми на то питање одговорите.</w:t>
            </w:r>
          </w:p>
          <w:p w14:paraId="52CDA271" w14:textId="7F783130" w:rsidR="00C165AA" w:rsidRDefault="00C165AA" w:rsidP="00C165AA">
            <w:pPr>
              <w:spacing w:after="160" w:line="259" w:lineRule="auto"/>
              <w:jc w:val="both"/>
              <w:rPr>
                <w:bCs/>
                <w:sz w:val="28"/>
                <w:szCs w:val="28"/>
                <w:lang w:val="sr-Cyrl-RS" w:eastAsia="de-DE"/>
              </w:rPr>
            </w:pPr>
            <w:r w:rsidRPr="009F5C02">
              <w:rPr>
                <w:bCs/>
                <w:sz w:val="28"/>
                <w:szCs w:val="28"/>
                <w:lang w:val="sr-Cyrl-RS" w:eastAsia="de-DE"/>
              </w:rPr>
              <w:t>Такође је врло важно и следеће питање: шта се прво ради – Извештај из ЗСП или Процена из ЗПУ? Из доступних чланака и иступања наших стручњака се може видети да они заступају тезу да се прво примењује ЗСП. Међутим – Извештај подразумева сазнања која се могу добити само на основу резултата процена које долазе из Процене која се ради према ЗПУ. Поставио сам наравно и то питање али – одговор нисам добио.</w:t>
            </w:r>
            <w:r w:rsidRPr="00F61E00">
              <w:rPr>
                <w:bCs/>
                <w:sz w:val="28"/>
                <w:szCs w:val="28"/>
                <w:lang w:val="sr-Cyrl-RS" w:eastAsia="de-DE"/>
              </w:rPr>
              <w:t xml:space="preserve"> Све горе набројано представља пример шта све може проистећи из некомпетентног и неквалитетног превођења једне Европске Директиве. Истина, ради се о „превођењу“ одобреном још пре 17 година. Али, оно је очигледно прихваћено и шта више – данас се „унапређује“ и „осавремењава“.</w:t>
            </w:r>
          </w:p>
          <w:p w14:paraId="410405FC" w14:textId="52665EA6" w:rsidR="006F2826" w:rsidRDefault="006F2826" w:rsidP="00C165AA">
            <w:pPr>
              <w:spacing w:after="160" w:line="259" w:lineRule="auto"/>
              <w:jc w:val="both"/>
              <w:rPr>
                <w:bCs/>
                <w:sz w:val="28"/>
                <w:szCs w:val="28"/>
                <w:lang w:val="sr-Cyrl-RS" w:eastAsia="de-DE"/>
              </w:rPr>
            </w:pPr>
          </w:p>
          <w:p w14:paraId="6369F0F3" w14:textId="724D972E" w:rsidR="006F2826" w:rsidRDefault="006F2826" w:rsidP="00C165AA">
            <w:pPr>
              <w:spacing w:after="160" w:line="259" w:lineRule="auto"/>
              <w:jc w:val="both"/>
              <w:rPr>
                <w:bCs/>
                <w:sz w:val="28"/>
                <w:szCs w:val="28"/>
                <w:lang w:val="sr-Cyrl-RS" w:eastAsia="de-DE"/>
              </w:rPr>
            </w:pPr>
          </w:p>
          <w:p w14:paraId="3329515E" w14:textId="77777777" w:rsidR="006C7665" w:rsidRPr="006C7665" w:rsidRDefault="00C165AA" w:rsidP="00C165AA">
            <w:pPr>
              <w:spacing w:after="160" w:line="259" w:lineRule="auto"/>
              <w:jc w:val="both"/>
              <w:rPr>
                <w:bCs/>
                <w:sz w:val="28"/>
                <w:szCs w:val="28"/>
                <w:u w:val="single"/>
                <w:lang w:val="sr-Cyrl-RS" w:eastAsia="de-DE"/>
              </w:rPr>
            </w:pPr>
            <w:r w:rsidRPr="006C7665">
              <w:rPr>
                <w:bCs/>
                <w:sz w:val="28"/>
                <w:szCs w:val="28"/>
                <w:u w:val="single"/>
                <w:lang w:val="sr-Cyrl-RS" w:eastAsia="de-DE"/>
              </w:rPr>
              <w:t>Коментар</w:t>
            </w:r>
          </w:p>
          <w:p w14:paraId="35DDA058" w14:textId="5B85B2CD" w:rsidR="00C165AA" w:rsidRPr="00F61E00" w:rsidRDefault="00C165AA" w:rsidP="00C165AA">
            <w:pPr>
              <w:spacing w:after="160" w:line="259" w:lineRule="auto"/>
              <w:jc w:val="both"/>
              <w:rPr>
                <w:bCs/>
                <w:sz w:val="28"/>
                <w:szCs w:val="28"/>
                <w:lang w:val="sr-Cyrl-RS" w:eastAsia="de-DE"/>
              </w:rPr>
            </w:pPr>
            <w:r w:rsidRPr="002D6712">
              <w:rPr>
                <w:bCs/>
                <w:sz w:val="28"/>
                <w:szCs w:val="28"/>
                <w:lang w:val="sr-Cyrl-RS" w:eastAsia="de-DE"/>
              </w:rPr>
              <w:t>На самом крају, да подсетим на једну од кључних одредница на којој инсистирају наши закони, па и нови Нацрт: транспарентност у раду и комуникација са јавношћу. Како то изгледа у пракси види се по периоду у коме је заказана јавна расправа о Нацрту о коме пишем: спроводи се у време свих хришћанских новогодишњих празника – Католички и Православни Божић, календарска и Српска Нова година: од петка, 24. децембра 2021. године до понедељка, 14. јануара 2022. године.</w:t>
            </w:r>
            <w:r w:rsidRPr="00F61E00">
              <w:rPr>
                <w:bCs/>
                <w:sz w:val="28"/>
                <w:szCs w:val="28"/>
                <w:lang w:val="sr-Cyrl-RS" w:eastAsia="de-DE"/>
              </w:rPr>
              <w:t xml:space="preserve"> Ова срамота се не дешава први пут: на пример, Просторни План Просторне Намене који је пољопривредно земљиште прогласио за рударско подручје и омогућио Рио Тинту да купује плодне њиве, такође је био на јавној расправи у време новогодишњих празника.</w:t>
            </w:r>
            <w:r w:rsidRPr="00F61E00">
              <w:rPr>
                <w:bCs/>
                <w:sz w:val="28"/>
                <w:szCs w:val="28"/>
                <w:lang w:val="sr-Latn-RS" w:eastAsia="de-DE"/>
              </w:rPr>
              <w:t xml:space="preserve"> </w:t>
            </w:r>
            <w:r w:rsidRPr="00F61E00">
              <w:rPr>
                <w:bCs/>
                <w:sz w:val="28"/>
                <w:szCs w:val="28"/>
                <w:lang w:val="sr-Cyrl-RS" w:eastAsia="de-DE"/>
              </w:rPr>
              <w:t xml:space="preserve">Толико о транспарентности којом се дичи наше (еко)-законодавство. </w:t>
            </w:r>
          </w:p>
          <w:p w14:paraId="1A9F3BC4" w14:textId="77777777" w:rsidR="00C165AA" w:rsidRPr="00F61E00" w:rsidRDefault="00C165AA" w:rsidP="00C165AA">
            <w:pPr>
              <w:spacing w:after="160" w:line="259" w:lineRule="auto"/>
              <w:jc w:val="both"/>
              <w:rPr>
                <w:bCs/>
                <w:sz w:val="28"/>
                <w:szCs w:val="28"/>
                <w:lang w:val="sr-Cyrl-RS" w:eastAsia="de-DE"/>
              </w:rPr>
            </w:pPr>
            <w:r w:rsidRPr="00F61E00">
              <w:rPr>
                <w:bCs/>
                <w:sz w:val="28"/>
                <w:szCs w:val="28"/>
                <w:lang w:val="sr-Cyrl-RS" w:eastAsia="de-DE"/>
              </w:rPr>
              <w:t>У Београду, 12.01.2022.</w:t>
            </w:r>
          </w:p>
        </w:tc>
        <w:tc>
          <w:tcPr>
            <w:tcW w:w="8498" w:type="dxa"/>
          </w:tcPr>
          <w:p w14:paraId="7A83AB42" w14:textId="77777777" w:rsidR="00C165AA" w:rsidRPr="00F61E00" w:rsidRDefault="00C165AA" w:rsidP="00C165AA">
            <w:pPr>
              <w:spacing w:before="240" w:after="240"/>
              <w:jc w:val="both"/>
              <w:rPr>
                <w:ins w:id="5" w:author="Tina" w:date="2022-01-30T22:00:00Z"/>
                <w:color w:val="000000" w:themeColor="text1"/>
                <w:sz w:val="28"/>
                <w:szCs w:val="28"/>
                <w:lang w:val="sr-Cyrl-RS"/>
              </w:rPr>
            </w:pPr>
            <w:r w:rsidRPr="00F61E00">
              <w:rPr>
                <w:color w:val="000000" w:themeColor="text1"/>
                <w:sz w:val="28"/>
                <w:szCs w:val="28"/>
                <w:lang w:val="sr-Cyrl-RS"/>
              </w:rPr>
              <w:lastRenderedPageBreak/>
              <w:t>1.Није прецизино дефинисано у чему се састоји примедба односно која одредба Нацрта закона треба да се измени или допуни</w:t>
            </w:r>
            <w:r>
              <w:rPr>
                <w:color w:val="000000" w:themeColor="text1"/>
                <w:sz w:val="28"/>
                <w:szCs w:val="28"/>
                <w:lang w:val="sr-Cyrl-RS"/>
              </w:rPr>
              <w:t>.</w:t>
            </w:r>
          </w:p>
          <w:p w14:paraId="284DEECD" w14:textId="77777777" w:rsidR="00C165AA" w:rsidRPr="00F61E00" w:rsidRDefault="00C165AA" w:rsidP="00C165AA">
            <w:pPr>
              <w:jc w:val="both"/>
              <w:rPr>
                <w:color w:val="000000" w:themeColor="text1"/>
                <w:sz w:val="28"/>
                <w:szCs w:val="28"/>
                <w:lang w:val="sr-Cyrl-RS" w:eastAsia="de-DE"/>
              </w:rPr>
            </w:pPr>
          </w:p>
          <w:p w14:paraId="50CEF0A2" w14:textId="77777777" w:rsidR="00C165AA" w:rsidRPr="00F61E00" w:rsidRDefault="00C165AA" w:rsidP="00C165AA">
            <w:pPr>
              <w:ind w:firstLine="720"/>
              <w:jc w:val="both"/>
              <w:rPr>
                <w:color w:val="000000" w:themeColor="text1"/>
                <w:sz w:val="28"/>
                <w:szCs w:val="28"/>
                <w:lang w:val="sr-Cyrl-RS" w:eastAsia="de-DE"/>
              </w:rPr>
            </w:pPr>
          </w:p>
          <w:p w14:paraId="2DF25F9A" w14:textId="77777777" w:rsidR="00C165AA" w:rsidRPr="00F61E00" w:rsidRDefault="00C165AA" w:rsidP="00C165AA">
            <w:pPr>
              <w:ind w:firstLine="720"/>
              <w:jc w:val="both"/>
              <w:rPr>
                <w:color w:val="000000" w:themeColor="text1"/>
                <w:sz w:val="28"/>
                <w:szCs w:val="28"/>
                <w:lang w:val="sr-Cyrl-RS" w:eastAsia="de-DE"/>
              </w:rPr>
            </w:pPr>
          </w:p>
          <w:p w14:paraId="464A6E3D" w14:textId="77777777" w:rsidR="00C165AA" w:rsidRPr="00F61E00" w:rsidRDefault="00C165AA" w:rsidP="00C165AA">
            <w:pPr>
              <w:ind w:firstLine="720"/>
              <w:jc w:val="both"/>
              <w:rPr>
                <w:color w:val="000000" w:themeColor="text1"/>
                <w:sz w:val="28"/>
                <w:szCs w:val="28"/>
                <w:lang w:val="sr-Cyrl-RS" w:eastAsia="de-DE"/>
              </w:rPr>
            </w:pPr>
          </w:p>
          <w:p w14:paraId="3073E517" w14:textId="77777777" w:rsidR="00C165AA" w:rsidRPr="00F61E00" w:rsidRDefault="00C165AA" w:rsidP="00C165AA">
            <w:pPr>
              <w:ind w:firstLine="720"/>
              <w:jc w:val="both"/>
              <w:rPr>
                <w:color w:val="000000" w:themeColor="text1"/>
                <w:sz w:val="28"/>
                <w:szCs w:val="28"/>
                <w:lang w:val="sr-Cyrl-RS" w:eastAsia="de-DE"/>
              </w:rPr>
            </w:pPr>
          </w:p>
          <w:p w14:paraId="69286F68" w14:textId="77777777" w:rsidR="00C165AA" w:rsidRPr="00F61E00" w:rsidRDefault="00C165AA" w:rsidP="00C165AA">
            <w:pPr>
              <w:ind w:firstLine="720"/>
              <w:jc w:val="both"/>
              <w:rPr>
                <w:color w:val="000000" w:themeColor="text1"/>
                <w:sz w:val="28"/>
                <w:szCs w:val="28"/>
                <w:lang w:val="sr-Cyrl-RS" w:eastAsia="de-DE"/>
              </w:rPr>
            </w:pPr>
          </w:p>
          <w:p w14:paraId="4F46D0A2" w14:textId="77777777" w:rsidR="00C165AA" w:rsidRPr="00F61E00" w:rsidRDefault="00C165AA" w:rsidP="00C165AA">
            <w:pPr>
              <w:ind w:firstLine="720"/>
              <w:jc w:val="both"/>
              <w:rPr>
                <w:color w:val="000000" w:themeColor="text1"/>
                <w:sz w:val="28"/>
                <w:szCs w:val="28"/>
                <w:lang w:val="sr-Cyrl-RS" w:eastAsia="de-DE"/>
              </w:rPr>
            </w:pPr>
          </w:p>
          <w:p w14:paraId="6ABEA73F" w14:textId="77777777" w:rsidR="00C165AA" w:rsidRPr="00F61E00" w:rsidRDefault="00C165AA" w:rsidP="00C165AA">
            <w:pPr>
              <w:ind w:firstLine="720"/>
              <w:jc w:val="both"/>
              <w:rPr>
                <w:color w:val="000000" w:themeColor="text1"/>
                <w:sz w:val="28"/>
                <w:szCs w:val="28"/>
                <w:lang w:val="sr-Cyrl-RS" w:eastAsia="de-DE"/>
              </w:rPr>
            </w:pPr>
          </w:p>
          <w:p w14:paraId="2F231845" w14:textId="77777777" w:rsidR="00C165AA" w:rsidRPr="00F61E00" w:rsidRDefault="00C165AA" w:rsidP="00C165AA">
            <w:pPr>
              <w:ind w:firstLine="720"/>
              <w:jc w:val="both"/>
              <w:rPr>
                <w:color w:val="000000" w:themeColor="text1"/>
                <w:sz w:val="28"/>
                <w:szCs w:val="28"/>
                <w:lang w:val="sr-Cyrl-RS" w:eastAsia="de-DE"/>
              </w:rPr>
            </w:pPr>
          </w:p>
          <w:p w14:paraId="7066D69F" w14:textId="77777777" w:rsidR="00C165AA" w:rsidRPr="00F61E00" w:rsidRDefault="00C165AA" w:rsidP="00C165AA">
            <w:pPr>
              <w:ind w:firstLine="720"/>
              <w:jc w:val="both"/>
              <w:rPr>
                <w:color w:val="000000" w:themeColor="text1"/>
                <w:sz w:val="28"/>
                <w:szCs w:val="28"/>
                <w:lang w:val="sr-Cyrl-RS" w:eastAsia="de-DE"/>
              </w:rPr>
            </w:pPr>
          </w:p>
          <w:p w14:paraId="34447D82" w14:textId="77777777" w:rsidR="00C165AA" w:rsidRPr="00F61E00" w:rsidRDefault="00C165AA" w:rsidP="00C165AA">
            <w:pPr>
              <w:ind w:firstLine="720"/>
              <w:jc w:val="both"/>
              <w:rPr>
                <w:color w:val="000000" w:themeColor="text1"/>
                <w:sz w:val="28"/>
                <w:szCs w:val="28"/>
                <w:lang w:val="sr-Cyrl-RS" w:eastAsia="de-DE"/>
              </w:rPr>
            </w:pPr>
          </w:p>
          <w:p w14:paraId="428FC5DC" w14:textId="77777777" w:rsidR="00C165AA" w:rsidRPr="00F61E00" w:rsidRDefault="00C165AA" w:rsidP="00C165AA">
            <w:pPr>
              <w:ind w:firstLine="720"/>
              <w:jc w:val="both"/>
              <w:rPr>
                <w:color w:val="000000" w:themeColor="text1"/>
                <w:sz w:val="28"/>
                <w:szCs w:val="28"/>
                <w:lang w:val="sr-Cyrl-RS" w:eastAsia="de-DE"/>
              </w:rPr>
            </w:pPr>
          </w:p>
          <w:p w14:paraId="20A65666" w14:textId="77777777" w:rsidR="00C165AA" w:rsidRPr="00F61E00" w:rsidRDefault="00C165AA" w:rsidP="00C165AA">
            <w:pPr>
              <w:ind w:firstLine="720"/>
              <w:jc w:val="both"/>
              <w:rPr>
                <w:color w:val="000000" w:themeColor="text1"/>
                <w:sz w:val="28"/>
                <w:szCs w:val="28"/>
                <w:lang w:val="sr-Cyrl-RS" w:eastAsia="de-DE"/>
              </w:rPr>
            </w:pPr>
          </w:p>
          <w:p w14:paraId="284D59DA" w14:textId="77777777" w:rsidR="00C165AA" w:rsidRPr="00F61E00" w:rsidRDefault="00C165AA" w:rsidP="00C165AA">
            <w:pPr>
              <w:ind w:firstLine="720"/>
              <w:jc w:val="both"/>
              <w:rPr>
                <w:color w:val="000000" w:themeColor="text1"/>
                <w:sz w:val="28"/>
                <w:szCs w:val="28"/>
                <w:lang w:val="sr-Cyrl-RS" w:eastAsia="de-DE"/>
              </w:rPr>
            </w:pPr>
          </w:p>
          <w:p w14:paraId="3A7CCF05" w14:textId="77777777" w:rsidR="00C165AA" w:rsidRPr="00F61E00" w:rsidRDefault="00C165AA" w:rsidP="00C165AA">
            <w:pPr>
              <w:ind w:firstLine="720"/>
              <w:jc w:val="both"/>
              <w:rPr>
                <w:color w:val="000000" w:themeColor="text1"/>
                <w:sz w:val="28"/>
                <w:szCs w:val="28"/>
                <w:lang w:val="sr-Cyrl-RS" w:eastAsia="de-DE"/>
              </w:rPr>
            </w:pPr>
          </w:p>
          <w:p w14:paraId="611ECFF3" w14:textId="77777777" w:rsidR="00C165AA" w:rsidRPr="00F61E00" w:rsidRDefault="00C165AA" w:rsidP="00C165AA">
            <w:pPr>
              <w:ind w:firstLine="720"/>
              <w:jc w:val="both"/>
              <w:rPr>
                <w:color w:val="000000" w:themeColor="text1"/>
                <w:sz w:val="28"/>
                <w:szCs w:val="28"/>
                <w:lang w:val="sr-Cyrl-RS" w:eastAsia="de-DE"/>
              </w:rPr>
            </w:pPr>
          </w:p>
          <w:p w14:paraId="761C9503" w14:textId="77777777" w:rsidR="00C165AA" w:rsidRPr="00F61E00" w:rsidRDefault="00C165AA" w:rsidP="00C165AA">
            <w:pPr>
              <w:ind w:firstLine="720"/>
              <w:jc w:val="both"/>
              <w:rPr>
                <w:color w:val="000000" w:themeColor="text1"/>
                <w:sz w:val="28"/>
                <w:szCs w:val="28"/>
                <w:lang w:val="sr-Cyrl-RS" w:eastAsia="de-DE"/>
              </w:rPr>
            </w:pPr>
          </w:p>
          <w:p w14:paraId="418D77F8" w14:textId="77777777" w:rsidR="00C165AA" w:rsidRPr="00F61E00" w:rsidRDefault="00C165AA" w:rsidP="00C165AA">
            <w:pPr>
              <w:ind w:firstLine="720"/>
              <w:jc w:val="both"/>
              <w:rPr>
                <w:color w:val="000000" w:themeColor="text1"/>
                <w:sz w:val="28"/>
                <w:szCs w:val="28"/>
                <w:lang w:val="sr-Cyrl-RS" w:eastAsia="de-DE"/>
              </w:rPr>
            </w:pPr>
          </w:p>
          <w:p w14:paraId="6B4043E0" w14:textId="77777777" w:rsidR="00C165AA" w:rsidRPr="00F61E00" w:rsidRDefault="00C165AA" w:rsidP="00C165AA">
            <w:pPr>
              <w:ind w:firstLine="720"/>
              <w:jc w:val="both"/>
              <w:rPr>
                <w:color w:val="000000" w:themeColor="text1"/>
                <w:sz w:val="28"/>
                <w:szCs w:val="28"/>
                <w:lang w:val="sr-Cyrl-RS" w:eastAsia="de-DE"/>
              </w:rPr>
            </w:pPr>
          </w:p>
          <w:p w14:paraId="1B78DFF7" w14:textId="77777777" w:rsidR="00C165AA" w:rsidRDefault="00C165AA" w:rsidP="00C165AA">
            <w:pPr>
              <w:spacing w:before="240" w:after="240"/>
              <w:jc w:val="both"/>
              <w:rPr>
                <w:color w:val="000000" w:themeColor="text1"/>
                <w:sz w:val="28"/>
                <w:szCs w:val="28"/>
                <w:lang w:val="sr-Cyrl-RS"/>
              </w:rPr>
            </w:pPr>
          </w:p>
          <w:p w14:paraId="0734B650" w14:textId="77777777" w:rsidR="00C165AA" w:rsidRDefault="00C165AA" w:rsidP="00C165AA">
            <w:pPr>
              <w:spacing w:before="240" w:after="240"/>
              <w:jc w:val="both"/>
              <w:rPr>
                <w:color w:val="000000" w:themeColor="text1"/>
                <w:sz w:val="28"/>
                <w:szCs w:val="28"/>
                <w:lang w:val="sr-Cyrl-RS"/>
              </w:rPr>
            </w:pPr>
          </w:p>
          <w:p w14:paraId="0C42DBA7" w14:textId="77777777" w:rsidR="00C165AA" w:rsidRDefault="00C165AA" w:rsidP="00C165AA">
            <w:pPr>
              <w:spacing w:before="240" w:after="240"/>
              <w:jc w:val="both"/>
              <w:rPr>
                <w:color w:val="000000" w:themeColor="text1"/>
                <w:sz w:val="28"/>
                <w:szCs w:val="28"/>
                <w:lang w:val="sr-Cyrl-RS"/>
              </w:rPr>
            </w:pPr>
          </w:p>
          <w:p w14:paraId="7BF15F2B" w14:textId="77777777" w:rsidR="00C165AA" w:rsidRDefault="00C165AA" w:rsidP="00C165AA">
            <w:pPr>
              <w:spacing w:before="240" w:after="240"/>
              <w:jc w:val="both"/>
              <w:rPr>
                <w:color w:val="000000" w:themeColor="text1"/>
                <w:sz w:val="28"/>
                <w:szCs w:val="28"/>
                <w:lang w:val="sr-Cyrl-RS"/>
              </w:rPr>
            </w:pPr>
          </w:p>
          <w:p w14:paraId="75DCFC17" w14:textId="77777777" w:rsidR="00C165AA" w:rsidRDefault="00C165AA" w:rsidP="00C165AA">
            <w:pPr>
              <w:spacing w:before="240" w:after="240"/>
              <w:jc w:val="both"/>
              <w:rPr>
                <w:color w:val="000000" w:themeColor="text1"/>
                <w:sz w:val="28"/>
                <w:szCs w:val="28"/>
                <w:lang w:val="sr-Cyrl-RS"/>
              </w:rPr>
            </w:pPr>
          </w:p>
          <w:p w14:paraId="39BFE7C8" w14:textId="77777777" w:rsidR="00C165AA" w:rsidRDefault="00C165AA" w:rsidP="00C165AA">
            <w:pPr>
              <w:spacing w:before="240" w:after="240"/>
              <w:jc w:val="both"/>
              <w:rPr>
                <w:color w:val="000000" w:themeColor="text1"/>
                <w:sz w:val="28"/>
                <w:szCs w:val="28"/>
                <w:lang w:val="sr-Cyrl-RS"/>
              </w:rPr>
            </w:pPr>
          </w:p>
          <w:p w14:paraId="122BAD04" w14:textId="77777777" w:rsidR="00C165AA" w:rsidRDefault="00C165AA" w:rsidP="00C165AA">
            <w:pPr>
              <w:spacing w:before="240" w:after="240"/>
              <w:jc w:val="both"/>
              <w:rPr>
                <w:color w:val="000000" w:themeColor="text1"/>
                <w:sz w:val="28"/>
                <w:szCs w:val="28"/>
                <w:lang w:val="sr-Cyrl-RS"/>
              </w:rPr>
            </w:pPr>
          </w:p>
          <w:p w14:paraId="30991F43" w14:textId="77777777" w:rsidR="00C165AA" w:rsidRDefault="00C165AA" w:rsidP="00C165AA">
            <w:pPr>
              <w:spacing w:before="240" w:after="240"/>
              <w:jc w:val="both"/>
              <w:rPr>
                <w:color w:val="000000" w:themeColor="text1"/>
                <w:sz w:val="28"/>
                <w:szCs w:val="28"/>
                <w:lang w:val="sr-Cyrl-RS"/>
              </w:rPr>
            </w:pPr>
          </w:p>
          <w:p w14:paraId="7D5118A4" w14:textId="77777777" w:rsidR="00C165AA" w:rsidRDefault="00C165AA" w:rsidP="00C165AA">
            <w:pPr>
              <w:spacing w:before="240" w:after="240"/>
              <w:jc w:val="both"/>
              <w:rPr>
                <w:color w:val="000000" w:themeColor="text1"/>
                <w:sz w:val="28"/>
                <w:szCs w:val="28"/>
                <w:lang w:val="sr-Cyrl-RS"/>
              </w:rPr>
            </w:pPr>
          </w:p>
          <w:p w14:paraId="2B2B3A79" w14:textId="77777777" w:rsidR="00C165AA" w:rsidRDefault="00C165AA" w:rsidP="00C165AA">
            <w:pPr>
              <w:spacing w:before="240" w:after="240"/>
              <w:jc w:val="both"/>
              <w:rPr>
                <w:color w:val="000000" w:themeColor="text1"/>
                <w:sz w:val="28"/>
                <w:szCs w:val="28"/>
                <w:lang w:val="sr-Cyrl-RS"/>
              </w:rPr>
            </w:pPr>
          </w:p>
          <w:p w14:paraId="346F0734" w14:textId="77777777" w:rsidR="00C165AA" w:rsidRDefault="00C165AA" w:rsidP="00C165AA">
            <w:pPr>
              <w:spacing w:before="240" w:after="240"/>
              <w:jc w:val="both"/>
              <w:rPr>
                <w:color w:val="000000" w:themeColor="text1"/>
                <w:sz w:val="28"/>
                <w:szCs w:val="28"/>
                <w:lang w:val="sr-Cyrl-RS"/>
              </w:rPr>
            </w:pPr>
          </w:p>
          <w:p w14:paraId="2274282A" w14:textId="77777777" w:rsidR="00C165AA" w:rsidRDefault="00C165AA" w:rsidP="00C165AA">
            <w:pPr>
              <w:spacing w:before="240" w:after="240"/>
              <w:jc w:val="both"/>
              <w:rPr>
                <w:color w:val="000000" w:themeColor="text1"/>
                <w:sz w:val="28"/>
                <w:szCs w:val="28"/>
                <w:lang w:val="sr-Cyrl-RS"/>
              </w:rPr>
            </w:pPr>
          </w:p>
          <w:p w14:paraId="5D3597AA" w14:textId="77777777" w:rsidR="00C165AA" w:rsidRDefault="00C165AA" w:rsidP="00C165AA">
            <w:pPr>
              <w:spacing w:before="240" w:after="240"/>
              <w:jc w:val="both"/>
              <w:rPr>
                <w:color w:val="000000" w:themeColor="text1"/>
                <w:sz w:val="28"/>
                <w:szCs w:val="28"/>
                <w:lang w:val="sr-Cyrl-RS"/>
              </w:rPr>
            </w:pPr>
          </w:p>
          <w:p w14:paraId="422685FD" w14:textId="77777777" w:rsidR="00C165AA" w:rsidRDefault="00C165AA" w:rsidP="00C165AA">
            <w:pPr>
              <w:spacing w:before="240" w:after="240"/>
              <w:jc w:val="both"/>
              <w:rPr>
                <w:color w:val="000000" w:themeColor="text1"/>
                <w:sz w:val="28"/>
                <w:szCs w:val="28"/>
                <w:lang w:val="sr-Cyrl-RS"/>
              </w:rPr>
            </w:pPr>
          </w:p>
          <w:p w14:paraId="1FAE6A6D" w14:textId="77777777" w:rsidR="00C165AA" w:rsidRDefault="00C165AA" w:rsidP="00C165AA">
            <w:pPr>
              <w:spacing w:before="240" w:after="240"/>
              <w:jc w:val="both"/>
              <w:rPr>
                <w:color w:val="000000" w:themeColor="text1"/>
                <w:sz w:val="28"/>
                <w:szCs w:val="28"/>
                <w:lang w:val="sr-Cyrl-RS"/>
              </w:rPr>
            </w:pPr>
          </w:p>
          <w:p w14:paraId="00BA4BD5" w14:textId="77777777" w:rsidR="00C165AA" w:rsidRDefault="00C165AA" w:rsidP="00C165AA">
            <w:pPr>
              <w:spacing w:before="240" w:after="240"/>
              <w:jc w:val="both"/>
              <w:rPr>
                <w:color w:val="000000" w:themeColor="text1"/>
                <w:sz w:val="28"/>
                <w:szCs w:val="28"/>
                <w:lang w:val="sr-Cyrl-RS"/>
              </w:rPr>
            </w:pPr>
          </w:p>
          <w:p w14:paraId="22D6CEF5" w14:textId="77777777" w:rsidR="00664674" w:rsidRDefault="00664674" w:rsidP="00C165AA">
            <w:pPr>
              <w:spacing w:before="240" w:after="240"/>
              <w:jc w:val="both"/>
              <w:rPr>
                <w:color w:val="000000" w:themeColor="text1"/>
                <w:sz w:val="28"/>
                <w:szCs w:val="28"/>
                <w:lang w:val="sr-Cyrl-RS"/>
              </w:rPr>
            </w:pPr>
          </w:p>
          <w:p w14:paraId="6C084EBD" w14:textId="42466D2A" w:rsidR="00C165AA" w:rsidRPr="00F61E00" w:rsidRDefault="00C165AA" w:rsidP="00C165AA">
            <w:pPr>
              <w:spacing w:before="240" w:after="240"/>
              <w:jc w:val="both"/>
              <w:rPr>
                <w:color w:val="000000" w:themeColor="text1"/>
                <w:sz w:val="28"/>
                <w:szCs w:val="28"/>
                <w:lang w:val="sr-Cyrl-RS"/>
              </w:rPr>
            </w:pPr>
            <w:r w:rsidRPr="00AE1236">
              <w:rPr>
                <w:color w:val="000000" w:themeColor="text1"/>
                <w:sz w:val="28"/>
                <w:szCs w:val="28"/>
                <w:lang w:val="sr-Cyrl-RS"/>
              </w:rPr>
              <w:t>2. Пр</w:t>
            </w:r>
            <w:r w:rsidR="003A1A7E">
              <w:rPr>
                <w:color w:val="000000" w:themeColor="text1"/>
                <w:sz w:val="28"/>
                <w:szCs w:val="28"/>
                <w:lang w:val="sr-Cyrl-RS"/>
              </w:rPr>
              <w:t>едлог</w:t>
            </w:r>
            <w:r w:rsidRPr="00F61E00">
              <w:rPr>
                <w:color w:val="000000" w:themeColor="text1"/>
                <w:sz w:val="28"/>
                <w:szCs w:val="28"/>
                <w:lang w:val="sr-Cyrl-RS"/>
              </w:rPr>
              <w:t xml:space="preserve"> се не прихвата</w:t>
            </w:r>
          </w:p>
          <w:p w14:paraId="15C19DC7" w14:textId="77777777" w:rsidR="00C165AA" w:rsidRPr="00F61E00" w:rsidRDefault="00C165AA" w:rsidP="00C165AA">
            <w:pPr>
              <w:spacing w:before="240" w:after="240"/>
              <w:jc w:val="both"/>
              <w:rPr>
                <w:color w:val="000000" w:themeColor="text1"/>
                <w:sz w:val="28"/>
                <w:szCs w:val="28"/>
                <w:lang w:val="sr-Cyrl-RS"/>
              </w:rPr>
            </w:pPr>
            <w:r w:rsidRPr="00F61E00">
              <w:rPr>
                <w:color w:val="000000" w:themeColor="text1"/>
                <w:sz w:val="28"/>
                <w:szCs w:val="28"/>
                <w:lang w:val="sr-Cyrl-RS"/>
              </w:rPr>
              <w:t xml:space="preserve">Израз стратешка процена утицаја је израз који је установљен на нивоу ЕУ и Директива </w:t>
            </w:r>
            <w:r w:rsidRPr="00F61E00">
              <w:rPr>
                <w:color w:val="000000" w:themeColor="text1"/>
                <w:sz w:val="28"/>
                <w:szCs w:val="28"/>
              </w:rPr>
              <w:t>2001/42/ЕЗ о процени утицаја одређених планова и програма на животну средину</w:t>
            </w:r>
            <w:r w:rsidRPr="00F61E00">
              <w:rPr>
                <w:color w:val="000000" w:themeColor="text1"/>
                <w:sz w:val="28"/>
                <w:szCs w:val="28"/>
                <w:lang w:val="sr-Cyrl-RS"/>
              </w:rPr>
              <w:t xml:space="preserve"> се скраћено назива СЕА Директива. Такође, Протокол о стратешкој процени утицаја на животну средину уз Конвенцију о процени утицаја на животну средину у прекограничном контексту (СЕА Протокол, Кијев 2003.) је усвојен на ванредном састанку Страна Еспо</w:t>
            </w:r>
            <w:r>
              <w:rPr>
                <w:color w:val="000000" w:themeColor="text1"/>
                <w:sz w:val="28"/>
                <w:szCs w:val="28"/>
                <w:lang w:val="sr-Cyrl-RS"/>
              </w:rPr>
              <w:t>о</w:t>
            </w:r>
            <w:r w:rsidRPr="00F61E00">
              <w:rPr>
                <w:color w:val="000000" w:themeColor="text1"/>
                <w:sz w:val="28"/>
                <w:szCs w:val="28"/>
                <w:lang w:val="sr-Cyrl-RS"/>
              </w:rPr>
              <w:t xml:space="preserve"> конвенције, одржаном 21. маја 2003. током Министарске конференције „Животна средина за Европу” у Кијеву. Протокол о стратешкој процени утицаја на животну средину допуњава Конвенцију из Еспоа тако што обезбеђује да поједине Стране уведу процену утицаја на животну средину у своје планове и програме у најранијим фазама. Протокол је ступио на снагу 11. јула 2010. године. ЕУ је ратификовала Протокол о стратешкој процени утицаја на животну средину 21. новембра 2008. Директива СЕА (Директива 2001/42/ЕЦ) транспонује Протокол у законодавство ЕУ. Многобројне земље у окружењу, следећи праксу ЕУ, своје законе који уређују услове, начин и поступак вршења процене утицаја одређених планова и програма на животну средину, називају законoм</w:t>
            </w:r>
            <w:ins w:id="6" w:author="Tina" w:date="2022-01-31T01:15:00Z">
              <w:r w:rsidRPr="00F61E00">
                <w:rPr>
                  <w:color w:val="000000" w:themeColor="text1"/>
                  <w:sz w:val="28"/>
                  <w:szCs w:val="28"/>
                  <w:lang w:val="sr-Cyrl-RS"/>
                </w:rPr>
                <w:t xml:space="preserve"> </w:t>
              </w:r>
            </w:ins>
            <w:r w:rsidRPr="00F61E00">
              <w:rPr>
                <w:color w:val="000000" w:themeColor="text1"/>
                <w:sz w:val="28"/>
                <w:szCs w:val="28"/>
                <w:lang w:val="sr-Cyrl-RS"/>
              </w:rPr>
              <w:t>о стратешкој процени утицаја на животну средину.</w:t>
            </w:r>
          </w:p>
          <w:p w14:paraId="3FCE8B2C" w14:textId="77777777" w:rsidR="00C165AA" w:rsidRPr="00F61E00" w:rsidRDefault="00C165AA" w:rsidP="00C165AA">
            <w:pPr>
              <w:ind w:firstLine="720"/>
              <w:jc w:val="both"/>
              <w:rPr>
                <w:color w:val="000000" w:themeColor="text1"/>
                <w:sz w:val="28"/>
                <w:szCs w:val="28"/>
                <w:lang w:val="sr-Cyrl-RS" w:eastAsia="de-DE"/>
              </w:rPr>
            </w:pPr>
          </w:p>
          <w:p w14:paraId="71BDF371" w14:textId="77777777" w:rsidR="00C165AA" w:rsidRPr="00F61E00" w:rsidRDefault="00C165AA" w:rsidP="00C165AA">
            <w:pPr>
              <w:ind w:firstLine="720"/>
              <w:jc w:val="both"/>
              <w:rPr>
                <w:color w:val="000000" w:themeColor="text1"/>
                <w:sz w:val="28"/>
                <w:szCs w:val="28"/>
                <w:lang w:val="sr-Cyrl-RS" w:eastAsia="de-DE"/>
              </w:rPr>
            </w:pPr>
          </w:p>
          <w:p w14:paraId="1F313BCD" w14:textId="77777777" w:rsidR="00C165AA" w:rsidRPr="00F61E00" w:rsidRDefault="00C165AA" w:rsidP="00C165AA">
            <w:pPr>
              <w:ind w:firstLine="720"/>
              <w:jc w:val="both"/>
              <w:rPr>
                <w:color w:val="000000" w:themeColor="text1"/>
                <w:sz w:val="28"/>
                <w:szCs w:val="28"/>
                <w:lang w:val="sr-Cyrl-RS" w:eastAsia="de-DE"/>
              </w:rPr>
            </w:pPr>
          </w:p>
          <w:p w14:paraId="3ECFE3CA" w14:textId="77777777" w:rsidR="00C165AA" w:rsidRPr="00F61E00" w:rsidRDefault="00C165AA" w:rsidP="00C165AA">
            <w:pPr>
              <w:ind w:firstLine="720"/>
              <w:jc w:val="both"/>
              <w:rPr>
                <w:color w:val="000000" w:themeColor="text1"/>
                <w:sz w:val="28"/>
                <w:szCs w:val="28"/>
                <w:lang w:val="sr-Cyrl-RS" w:eastAsia="de-DE"/>
              </w:rPr>
            </w:pPr>
          </w:p>
          <w:p w14:paraId="48629EB0" w14:textId="77777777" w:rsidR="00C165AA" w:rsidRPr="00F61E00" w:rsidRDefault="00C165AA" w:rsidP="00C165AA">
            <w:pPr>
              <w:ind w:firstLine="720"/>
              <w:jc w:val="both"/>
              <w:rPr>
                <w:color w:val="000000" w:themeColor="text1"/>
                <w:sz w:val="28"/>
                <w:szCs w:val="28"/>
                <w:lang w:val="sr-Cyrl-RS" w:eastAsia="de-DE"/>
              </w:rPr>
            </w:pPr>
          </w:p>
          <w:p w14:paraId="0A6EABC5" w14:textId="77777777" w:rsidR="00C165AA" w:rsidRPr="00F61E00" w:rsidRDefault="00C165AA" w:rsidP="00C165AA">
            <w:pPr>
              <w:ind w:firstLine="720"/>
              <w:jc w:val="both"/>
              <w:rPr>
                <w:color w:val="000000" w:themeColor="text1"/>
                <w:sz w:val="28"/>
                <w:szCs w:val="28"/>
                <w:lang w:val="sr-Cyrl-RS" w:eastAsia="de-DE"/>
              </w:rPr>
            </w:pPr>
          </w:p>
          <w:p w14:paraId="52C05246" w14:textId="77777777" w:rsidR="00C165AA" w:rsidRPr="00F61E00" w:rsidRDefault="00C165AA" w:rsidP="00C165AA">
            <w:pPr>
              <w:ind w:firstLine="720"/>
              <w:jc w:val="both"/>
              <w:rPr>
                <w:color w:val="000000" w:themeColor="text1"/>
                <w:sz w:val="28"/>
                <w:szCs w:val="28"/>
                <w:lang w:val="sr-Cyrl-RS" w:eastAsia="de-DE"/>
              </w:rPr>
            </w:pPr>
          </w:p>
          <w:p w14:paraId="372119A0" w14:textId="77777777" w:rsidR="00C165AA" w:rsidRPr="00F61E00" w:rsidRDefault="00C165AA" w:rsidP="00C165AA">
            <w:pPr>
              <w:ind w:firstLine="720"/>
              <w:jc w:val="both"/>
              <w:rPr>
                <w:color w:val="000000" w:themeColor="text1"/>
                <w:sz w:val="28"/>
                <w:szCs w:val="28"/>
                <w:lang w:val="sr-Cyrl-RS" w:eastAsia="de-DE"/>
              </w:rPr>
            </w:pPr>
          </w:p>
          <w:p w14:paraId="0BE0F2EF" w14:textId="77777777" w:rsidR="00C165AA" w:rsidRPr="00F61E00" w:rsidRDefault="00C165AA" w:rsidP="00C165AA">
            <w:pPr>
              <w:ind w:firstLine="720"/>
              <w:jc w:val="both"/>
              <w:rPr>
                <w:color w:val="000000" w:themeColor="text1"/>
                <w:sz w:val="28"/>
                <w:szCs w:val="28"/>
                <w:lang w:val="sr-Cyrl-RS" w:eastAsia="de-DE"/>
              </w:rPr>
            </w:pPr>
          </w:p>
          <w:p w14:paraId="4FD46C34" w14:textId="77777777" w:rsidR="00C165AA" w:rsidRPr="00F61E00" w:rsidRDefault="00C165AA" w:rsidP="00C165AA">
            <w:pPr>
              <w:ind w:firstLine="720"/>
              <w:jc w:val="both"/>
              <w:rPr>
                <w:color w:val="000000" w:themeColor="text1"/>
                <w:sz w:val="28"/>
                <w:szCs w:val="28"/>
                <w:lang w:val="sr-Cyrl-RS" w:eastAsia="de-DE"/>
              </w:rPr>
            </w:pPr>
          </w:p>
          <w:p w14:paraId="2347D545" w14:textId="77777777" w:rsidR="00C165AA" w:rsidRPr="00F61E00" w:rsidRDefault="00C165AA" w:rsidP="00C165AA">
            <w:pPr>
              <w:ind w:firstLine="720"/>
              <w:jc w:val="both"/>
              <w:rPr>
                <w:color w:val="000000" w:themeColor="text1"/>
                <w:sz w:val="28"/>
                <w:szCs w:val="28"/>
                <w:lang w:val="sr-Cyrl-RS" w:eastAsia="de-DE"/>
              </w:rPr>
            </w:pPr>
          </w:p>
          <w:p w14:paraId="15CD6B65" w14:textId="77777777" w:rsidR="00C165AA" w:rsidRPr="00F61E00" w:rsidRDefault="00C165AA" w:rsidP="00C165AA">
            <w:pPr>
              <w:ind w:firstLine="720"/>
              <w:jc w:val="both"/>
              <w:rPr>
                <w:color w:val="000000" w:themeColor="text1"/>
                <w:sz w:val="28"/>
                <w:szCs w:val="28"/>
                <w:lang w:val="sr-Cyrl-RS" w:eastAsia="de-DE"/>
              </w:rPr>
            </w:pPr>
          </w:p>
          <w:p w14:paraId="049DC56E" w14:textId="77777777" w:rsidR="00C165AA" w:rsidRPr="00F61E00" w:rsidRDefault="00C165AA" w:rsidP="00C165AA">
            <w:pPr>
              <w:ind w:firstLine="720"/>
              <w:jc w:val="both"/>
              <w:rPr>
                <w:color w:val="000000" w:themeColor="text1"/>
                <w:sz w:val="28"/>
                <w:szCs w:val="28"/>
                <w:lang w:val="sr-Cyrl-RS" w:eastAsia="de-DE"/>
              </w:rPr>
            </w:pPr>
          </w:p>
          <w:p w14:paraId="33ABC83B" w14:textId="77777777" w:rsidR="00C165AA" w:rsidRPr="00F61E00" w:rsidRDefault="00C165AA" w:rsidP="00C165AA">
            <w:pPr>
              <w:ind w:firstLine="720"/>
              <w:jc w:val="both"/>
              <w:rPr>
                <w:color w:val="000000" w:themeColor="text1"/>
                <w:sz w:val="28"/>
                <w:szCs w:val="28"/>
                <w:lang w:val="sr-Cyrl-RS" w:eastAsia="de-DE"/>
              </w:rPr>
            </w:pPr>
          </w:p>
          <w:p w14:paraId="602D4CE8" w14:textId="77777777" w:rsidR="00C165AA" w:rsidRPr="00F61E00" w:rsidRDefault="00C165AA" w:rsidP="00C165AA">
            <w:pPr>
              <w:ind w:firstLine="720"/>
              <w:jc w:val="both"/>
              <w:rPr>
                <w:color w:val="000000" w:themeColor="text1"/>
                <w:sz w:val="28"/>
                <w:szCs w:val="28"/>
                <w:lang w:val="sr-Cyrl-RS" w:eastAsia="de-DE"/>
              </w:rPr>
            </w:pPr>
          </w:p>
          <w:p w14:paraId="44EC5971" w14:textId="77777777" w:rsidR="00C165AA" w:rsidRPr="00F61E00" w:rsidRDefault="00C165AA" w:rsidP="00C165AA">
            <w:pPr>
              <w:ind w:firstLine="720"/>
              <w:jc w:val="both"/>
              <w:rPr>
                <w:color w:val="000000" w:themeColor="text1"/>
                <w:sz w:val="28"/>
                <w:szCs w:val="28"/>
                <w:lang w:val="sr-Cyrl-RS" w:eastAsia="de-DE"/>
              </w:rPr>
            </w:pPr>
          </w:p>
          <w:p w14:paraId="3A3012E0" w14:textId="77777777" w:rsidR="00C165AA" w:rsidRPr="00F61E00" w:rsidRDefault="00C165AA" w:rsidP="00C165AA">
            <w:pPr>
              <w:ind w:firstLine="720"/>
              <w:jc w:val="both"/>
              <w:rPr>
                <w:color w:val="000000" w:themeColor="text1"/>
                <w:sz w:val="28"/>
                <w:szCs w:val="28"/>
                <w:lang w:val="sr-Cyrl-RS" w:eastAsia="de-DE"/>
              </w:rPr>
            </w:pPr>
          </w:p>
          <w:p w14:paraId="6150F882" w14:textId="77777777" w:rsidR="00C165AA" w:rsidRPr="00F61E00" w:rsidRDefault="00C165AA" w:rsidP="00C165AA">
            <w:pPr>
              <w:ind w:firstLine="720"/>
              <w:jc w:val="both"/>
              <w:rPr>
                <w:color w:val="000000" w:themeColor="text1"/>
                <w:sz w:val="28"/>
                <w:szCs w:val="28"/>
                <w:lang w:val="sr-Cyrl-RS" w:eastAsia="de-DE"/>
              </w:rPr>
            </w:pPr>
          </w:p>
          <w:p w14:paraId="7A5A8AF5" w14:textId="77777777" w:rsidR="00C165AA" w:rsidRPr="00F61E00" w:rsidRDefault="00C165AA" w:rsidP="00C165AA">
            <w:pPr>
              <w:ind w:firstLine="720"/>
              <w:jc w:val="both"/>
              <w:rPr>
                <w:color w:val="000000" w:themeColor="text1"/>
                <w:sz w:val="28"/>
                <w:szCs w:val="28"/>
                <w:lang w:val="sr-Cyrl-RS" w:eastAsia="de-DE"/>
              </w:rPr>
            </w:pPr>
          </w:p>
          <w:p w14:paraId="7E91E33E" w14:textId="77777777" w:rsidR="00C165AA" w:rsidRPr="00F61E00" w:rsidRDefault="00C165AA" w:rsidP="00C165AA">
            <w:pPr>
              <w:ind w:firstLine="720"/>
              <w:jc w:val="both"/>
              <w:rPr>
                <w:color w:val="000000" w:themeColor="text1"/>
                <w:sz w:val="28"/>
                <w:szCs w:val="28"/>
                <w:lang w:val="sr-Cyrl-RS" w:eastAsia="de-DE"/>
              </w:rPr>
            </w:pPr>
          </w:p>
          <w:p w14:paraId="7AE3B90A" w14:textId="77777777" w:rsidR="009C4741" w:rsidRDefault="009C4741" w:rsidP="00C165AA">
            <w:pPr>
              <w:spacing w:before="240" w:after="240"/>
              <w:jc w:val="both"/>
              <w:rPr>
                <w:color w:val="000000" w:themeColor="text1"/>
                <w:sz w:val="28"/>
                <w:szCs w:val="28"/>
                <w:lang w:val="sr-Cyrl-RS"/>
              </w:rPr>
            </w:pPr>
          </w:p>
          <w:p w14:paraId="35F1F26D" w14:textId="77777777" w:rsidR="009C4741" w:rsidRDefault="009C4741" w:rsidP="00C165AA">
            <w:pPr>
              <w:spacing w:before="240" w:after="240"/>
              <w:jc w:val="both"/>
              <w:rPr>
                <w:color w:val="000000" w:themeColor="text1"/>
                <w:sz w:val="28"/>
                <w:szCs w:val="28"/>
                <w:lang w:val="sr-Cyrl-RS"/>
              </w:rPr>
            </w:pPr>
          </w:p>
          <w:p w14:paraId="515E5A5A" w14:textId="77777777" w:rsidR="009C4741" w:rsidRDefault="009C4741" w:rsidP="00C165AA">
            <w:pPr>
              <w:spacing w:before="240" w:after="240"/>
              <w:jc w:val="both"/>
              <w:rPr>
                <w:color w:val="000000" w:themeColor="text1"/>
                <w:sz w:val="28"/>
                <w:szCs w:val="28"/>
                <w:lang w:val="sr-Cyrl-RS"/>
              </w:rPr>
            </w:pPr>
          </w:p>
          <w:p w14:paraId="0EAC998E" w14:textId="77777777" w:rsidR="009C4741" w:rsidRDefault="009C4741" w:rsidP="00C165AA">
            <w:pPr>
              <w:spacing w:before="240" w:after="240"/>
              <w:jc w:val="both"/>
              <w:rPr>
                <w:color w:val="000000" w:themeColor="text1"/>
                <w:sz w:val="28"/>
                <w:szCs w:val="28"/>
                <w:lang w:val="sr-Cyrl-RS"/>
              </w:rPr>
            </w:pPr>
          </w:p>
          <w:p w14:paraId="1DA38AA6" w14:textId="77777777" w:rsidR="009C4741" w:rsidRDefault="009C4741" w:rsidP="00C165AA">
            <w:pPr>
              <w:spacing w:before="240" w:after="240"/>
              <w:jc w:val="both"/>
              <w:rPr>
                <w:color w:val="000000" w:themeColor="text1"/>
                <w:sz w:val="28"/>
                <w:szCs w:val="28"/>
                <w:lang w:val="sr-Cyrl-RS"/>
              </w:rPr>
            </w:pPr>
          </w:p>
          <w:p w14:paraId="041D6922" w14:textId="77777777" w:rsidR="009C4741" w:rsidRDefault="009C4741" w:rsidP="00C165AA">
            <w:pPr>
              <w:spacing w:before="240" w:after="240"/>
              <w:jc w:val="both"/>
              <w:rPr>
                <w:color w:val="000000" w:themeColor="text1"/>
                <w:sz w:val="28"/>
                <w:szCs w:val="28"/>
                <w:lang w:val="sr-Cyrl-RS"/>
              </w:rPr>
            </w:pPr>
          </w:p>
          <w:p w14:paraId="5E505BF4" w14:textId="77777777" w:rsidR="009C4741" w:rsidRDefault="009C4741" w:rsidP="00C165AA">
            <w:pPr>
              <w:spacing w:before="240" w:after="240"/>
              <w:jc w:val="both"/>
              <w:rPr>
                <w:color w:val="000000" w:themeColor="text1"/>
                <w:sz w:val="28"/>
                <w:szCs w:val="28"/>
                <w:lang w:val="sr-Cyrl-RS"/>
              </w:rPr>
            </w:pPr>
          </w:p>
          <w:p w14:paraId="17827072" w14:textId="77777777" w:rsidR="009C4741" w:rsidRDefault="009C4741" w:rsidP="00C165AA">
            <w:pPr>
              <w:spacing w:before="240" w:after="240"/>
              <w:jc w:val="both"/>
              <w:rPr>
                <w:color w:val="000000" w:themeColor="text1"/>
                <w:sz w:val="28"/>
                <w:szCs w:val="28"/>
                <w:lang w:val="sr-Cyrl-RS"/>
              </w:rPr>
            </w:pPr>
          </w:p>
          <w:p w14:paraId="74DEC552" w14:textId="77777777" w:rsidR="009C4741" w:rsidRDefault="009C4741" w:rsidP="00C165AA">
            <w:pPr>
              <w:spacing w:before="240" w:after="240"/>
              <w:jc w:val="both"/>
              <w:rPr>
                <w:color w:val="000000" w:themeColor="text1"/>
                <w:sz w:val="28"/>
                <w:szCs w:val="28"/>
                <w:lang w:val="sr-Cyrl-RS"/>
              </w:rPr>
            </w:pPr>
          </w:p>
          <w:p w14:paraId="3DC7C6AC" w14:textId="32A79C38" w:rsidR="00C165AA" w:rsidRPr="00F61E00" w:rsidRDefault="00C165AA" w:rsidP="00C165AA">
            <w:pPr>
              <w:spacing w:before="240" w:after="240"/>
              <w:jc w:val="both"/>
              <w:rPr>
                <w:color w:val="000000" w:themeColor="text1"/>
                <w:sz w:val="28"/>
                <w:szCs w:val="28"/>
                <w:lang w:val="sr-Cyrl-RS"/>
              </w:rPr>
            </w:pPr>
            <w:r w:rsidRPr="00AE1236">
              <w:rPr>
                <w:color w:val="000000" w:themeColor="text1"/>
                <w:sz w:val="28"/>
                <w:szCs w:val="28"/>
                <w:lang w:val="sr-Cyrl-RS"/>
              </w:rPr>
              <w:t xml:space="preserve">3. </w:t>
            </w:r>
            <w:r w:rsidR="00E02C6D" w:rsidRPr="00AE1236">
              <w:rPr>
                <w:color w:val="000000" w:themeColor="text1"/>
                <w:sz w:val="28"/>
                <w:szCs w:val="28"/>
                <w:lang w:val="sr-Cyrl-RS"/>
              </w:rPr>
              <w:t>Пр</w:t>
            </w:r>
            <w:r w:rsidR="00E02C6D">
              <w:rPr>
                <w:color w:val="000000" w:themeColor="text1"/>
                <w:sz w:val="28"/>
                <w:szCs w:val="28"/>
                <w:lang w:val="sr-Cyrl-RS"/>
              </w:rPr>
              <w:t>едлог</w:t>
            </w:r>
            <w:r w:rsidRPr="00F61E00">
              <w:rPr>
                <w:color w:val="000000" w:themeColor="text1"/>
                <w:sz w:val="28"/>
                <w:szCs w:val="28"/>
                <w:lang w:val="sr-Cyrl-RS"/>
              </w:rPr>
              <w:t xml:space="preserve"> се не прихвата.</w:t>
            </w:r>
          </w:p>
          <w:p w14:paraId="341D85C8" w14:textId="1288EC4C" w:rsidR="00C165AA" w:rsidRPr="00F61E00" w:rsidRDefault="00E02C6D" w:rsidP="00C165AA">
            <w:pPr>
              <w:spacing w:before="240" w:after="240"/>
              <w:jc w:val="both"/>
              <w:rPr>
                <w:color w:val="000000" w:themeColor="text1"/>
                <w:sz w:val="28"/>
                <w:szCs w:val="28"/>
                <w:lang w:val="sr-Cyrl-RS"/>
              </w:rPr>
            </w:pPr>
            <w:r w:rsidRPr="00AE1236">
              <w:rPr>
                <w:color w:val="000000" w:themeColor="text1"/>
                <w:sz w:val="28"/>
                <w:szCs w:val="28"/>
                <w:lang w:val="sr-Cyrl-RS"/>
              </w:rPr>
              <w:t>Пр</w:t>
            </w:r>
            <w:r>
              <w:rPr>
                <w:color w:val="000000" w:themeColor="text1"/>
                <w:sz w:val="28"/>
                <w:szCs w:val="28"/>
                <w:lang w:val="sr-Cyrl-RS"/>
              </w:rPr>
              <w:t>едлог</w:t>
            </w:r>
            <w:r w:rsidR="00C165AA" w:rsidRPr="00F61E00">
              <w:rPr>
                <w:color w:val="000000" w:themeColor="text1"/>
                <w:sz w:val="28"/>
                <w:szCs w:val="28"/>
                <w:lang w:val="sr-Cyrl-RS"/>
              </w:rPr>
              <w:t xml:space="preserve"> није правно утемеље</w:t>
            </w:r>
            <w:r w:rsidR="00664674">
              <w:rPr>
                <w:color w:val="000000" w:themeColor="text1"/>
                <w:sz w:val="28"/>
                <w:szCs w:val="28"/>
                <w:lang w:val="sr-Cyrl-RS"/>
              </w:rPr>
              <w:t>н</w:t>
            </w:r>
            <w:r w:rsidR="00C165AA" w:rsidRPr="00F61E00">
              <w:rPr>
                <w:color w:val="000000" w:themeColor="text1"/>
                <w:sz w:val="28"/>
                <w:szCs w:val="28"/>
                <w:lang w:val="sr-Cyrl-RS"/>
              </w:rPr>
              <w:t xml:space="preserve"> и неприменљив је за текст</w:t>
            </w:r>
            <w:r w:rsidR="00664674">
              <w:rPr>
                <w:color w:val="000000" w:themeColor="text1"/>
                <w:sz w:val="28"/>
                <w:szCs w:val="28"/>
                <w:lang w:val="sr-Cyrl-RS"/>
              </w:rPr>
              <w:t xml:space="preserve"> Нацрта </w:t>
            </w:r>
            <w:r w:rsidR="00C165AA" w:rsidRPr="00F61E00">
              <w:rPr>
                <w:color w:val="000000" w:themeColor="text1"/>
                <w:sz w:val="28"/>
                <w:szCs w:val="28"/>
                <w:lang w:val="sr-Cyrl-RS"/>
              </w:rPr>
              <w:t xml:space="preserve"> закона.</w:t>
            </w:r>
          </w:p>
          <w:p w14:paraId="6BA22691" w14:textId="77777777" w:rsidR="00C165AA" w:rsidRPr="00F61E00" w:rsidRDefault="00C165AA" w:rsidP="00C165AA">
            <w:pPr>
              <w:ind w:firstLine="720"/>
              <w:jc w:val="both"/>
              <w:rPr>
                <w:color w:val="000000" w:themeColor="text1"/>
                <w:sz w:val="28"/>
                <w:szCs w:val="28"/>
                <w:lang w:val="sr-Cyrl-RS" w:eastAsia="de-DE"/>
              </w:rPr>
            </w:pPr>
          </w:p>
          <w:p w14:paraId="46AE6B82" w14:textId="77777777" w:rsidR="00C165AA" w:rsidRPr="00F61E00" w:rsidRDefault="00C165AA" w:rsidP="00C165AA">
            <w:pPr>
              <w:ind w:firstLine="720"/>
              <w:jc w:val="both"/>
              <w:rPr>
                <w:color w:val="000000" w:themeColor="text1"/>
                <w:sz w:val="28"/>
                <w:szCs w:val="28"/>
                <w:lang w:val="sr-Cyrl-RS" w:eastAsia="de-DE"/>
              </w:rPr>
            </w:pPr>
          </w:p>
          <w:p w14:paraId="2C5F242F" w14:textId="77777777" w:rsidR="00C165AA" w:rsidRPr="00F61E00" w:rsidRDefault="00C165AA" w:rsidP="00C165AA">
            <w:pPr>
              <w:ind w:firstLine="720"/>
              <w:jc w:val="both"/>
              <w:rPr>
                <w:color w:val="000000" w:themeColor="text1"/>
                <w:sz w:val="28"/>
                <w:szCs w:val="28"/>
                <w:lang w:val="sr-Cyrl-RS" w:eastAsia="de-DE"/>
              </w:rPr>
            </w:pPr>
          </w:p>
          <w:p w14:paraId="58FBDD43" w14:textId="77777777" w:rsidR="00C165AA" w:rsidRPr="00F61E00" w:rsidRDefault="00C165AA" w:rsidP="00C165AA">
            <w:pPr>
              <w:ind w:firstLine="720"/>
              <w:jc w:val="both"/>
              <w:rPr>
                <w:color w:val="000000" w:themeColor="text1"/>
                <w:sz w:val="28"/>
                <w:szCs w:val="28"/>
                <w:lang w:val="sr-Cyrl-RS" w:eastAsia="de-DE"/>
              </w:rPr>
            </w:pPr>
          </w:p>
          <w:p w14:paraId="51644A66" w14:textId="77777777" w:rsidR="00C165AA" w:rsidRPr="00F61E00" w:rsidRDefault="00C165AA" w:rsidP="00C165AA">
            <w:pPr>
              <w:ind w:firstLine="720"/>
              <w:jc w:val="both"/>
              <w:rPr>
                <w:color w:val="000000" w:themeColor="text1"/>
                <w:sz w:val="28"/>
                <w:szCs w:val="28"/>
                <w:lang w:val="sr-Cyrl-RS" w:eastAsia="de-DE"/>
              </w:rPr>
            </w:pPr>
          </w:p>
          <w:p w14:paraId="0F871CF3" w14:textId="77777777" w:rsidR="00C165AA" w:rsidRDefault="00C165AA" w:rsidP="00C165AA">
            <w:pPr>
              <w:ind w:firstLine="720"/>
              <w:jc w:val="both"/>
              <w:rPr>
                <w:color w:val="000000" w:themeColor="text1"/>
                <w:sz w:val="28"/>
                <w:szCs w:val="28"/>
                <w:lang w:val="sr-Cyrl-RS" w:eastAsia="de-DE"/>
              </w:rPr>
            </w:pPr>
          </w:p>
          <w:p w14:paraId="4D6E4D59" w14:textId="77777777" w:rsidR="00C165AA" w:rsidRDefault="00C165AA" w:rsidP="00C165AA">
            <w:pPr>
              <w:ind w:firstLine="720"/>
              <w:jc w:val="both"/>
              <w:rPr>
                <w:color w:val="000000" w:themeColor="text1"/>
                <w:sz w:val="28"/>
                <w:szCs w:val="28"/>
                <w:lang w:val="sr-Cyrl-RS" w:eastAsia="de-DE"/>
              </w:rPr>
            </w:pPr>
          </w:p>
          <w:p w14:paraId="1B9A3C94" w14:textId="77777777" w:rsidR="00C165AA" w:rsidRDefault="00C165AA" w:rsidP="00C165AA">
            <w:pPr>
              <w:ind w:firstLine="720"/>
              <w:jc w:val="both"/>
              <w:rPr>
                <w:color w:val="000000" w:themeColor="text1"/>
                <w:sz w:val="28"/>
                <w:szCs w:val="28"/>
                <w:lang w:val="sr-Cyrl-RS" w:eastAsia="de-DE"/>
              </w:rPr>
            </w:pPr>
          </w:p>
          <w:p w14:paraId="0712CD2A" w14:textId="77777777" w:rsidR="00C165AA" w:rsidRDefault="00C165AA" w:rsidP="00C165AA">
            <w:pPr>
              <w:ind w:firstLine="720"/>
              <w:jc w:val="both"/>
              <w:rPr>
                <w:color w:val="000000" w:themeColor="text1"/>
                <w:sz w:val="28"/>
                <w:szCs w:val="28"/>
                <w:lang w:val="sr-Cyrl-RS" w:eastAsia="de-DE"/>
              </w:rPr>
            </w:pPr>
          </w:p>
          <w:p w14:paraId="77557E19" w14:textId="77777777" w:rsidR="00C165AA" w:rsidRDefault="00C165AA" w:rsidP="00C165AA">
            <w:pPr>
              <w:ind w:firstLine="720"/>
              <w:jc w:val="both"/>
              <w:rPr>
                <w:color w:val="000000" w:themeColor="text1"/>
                <w:sz w:val="28"/>
                <w:szCs w:val="28"/>
                <w:lang w:val="sr-Cyrl-RS" w:eastAsia="de-DE"/>
              </w:rPr>
            </w:pPr>
          </w:p>
          <w:p w14:paraId="25D38DFA" w14:textId="77777777" w:rsidR="00C165AA" w:rsidRDefault="00C165AA" w:rsidP="00C165AA">
            <w:pPr>
              <w:ind w:firstLine="720"/>
              <w:jc w:val="both"/>
              <w:rPr>
                <w:color w:val="000000" w:themeColor="text1"/>
                <w:sz w:val="28"/>
                <w:szCs w:val="28"/>
                <w:lang w:val="sr-Cyrl-RS" w:eastAsia="de-DE"/>
              </w:rPr>
            </w:pPr>
          </w:p>
          <w:p w14:paraId="3FFA8444" w14:textId="77777777" w:rsidR="00C165AA" w:rsidRDefault="00C165AA" w:rsidP="00C165AA">
            <w:pPr>
              <w:ind w:firstLine="720"/>
              <w:jc w:val="both"/>
              <w:rPr>
                <w:color w:val="000000" w:themeColor="text1"/>
                <w:sz w:val="28"/>
                <w:szCs w:val="28"/>
                <w:lang w:val="sr-Cyrl-RS" w:eastAsia="de-DE"/>
              </w:rPr>
            </w:pPr>
          </w:p>
          <w:p w14:paraId="08B0F362" w14:textId="77777777" w:rsidR="00C165AA" w:rsidRDefault="00C165AA" w:rsidP="00C165AA">
            <w:pPr>
              <w:ind w:firstLine="720"/>
              <w:jc w:val="both"/>
              <w:rPr>
                <w:color w:val="000000" w:themeColor="text1"/>
                <w:sz w:val="28"/>
                <w:szCs w:val="28"/>
                <w:lang w:val="sr-Cyrl-RS" w:eastAsia="de-DE"/>
              </w:rPr>
            </w:pPr>
          </w:p>
          <w:p w14:paraId="07759F71" w14:textId="77777777" w:rsidR="00C165AA" w:rsidRDefault="00C165AA" w:rsidP="00C165AA">
            <w:pPr>
              <w:ind w:firstLine="720"/>
              <w:jc w:val="both"/>
              <w:rPr>
                <w:color w:val="000000" w:themeColor="text1"/>
                <w:sz w:val="28"/>
                <w:szCs w:val="28"/>
                <w:lang w:val="sr-Cyrl-RS" w:eastAsia="de-DE"/>
              </w:rPr>
            </w:pPr>
          </w:p>
          <w:p w14:paraId="4672654D" w14:textId="77777777" w:rsidR="00C165AA" w:rsidRDefault="00C165AA" w:rsidP="00C165AA">
            <w:pPr>
              <w:ind w:firstLine="720"/>
              <w:jc w:val="both"/>
              <w:rPr>
                <w:color w:val="000000" w:themeColor="text1"/>
                <w:sz w:val="28"/>
                <w:szCs w:val="28"/>
                <w:lang w:val="sr-Cyrl-RS" w:eastAsia="de-DE"/>
              </w:rPr>
            </w:pPr>
          </w:p>
          <w:p w14:paraId="2DA51E1B" w14:textId="77777777" w:rsidR="00C165AA" w:rsidRDefault="00C165AA" w:rsidP="00C165AA">
            <w:pPr>
              <w:ind w:firstLine="720"/>
              <w:jc w:val="both"/>
              <w:rPr>
                <w:color w:val="000000" w:themeColor="text1"/>
                <w:sz w:val="28"/>
                <w:szCs w:val="28"/>
                <w:lang w:val="sr-Cyrl-RS" w:eastAsia="de-DE"/>
              </w:rPr>
            </w:pPr>
          </w:p>
          <w:p w14:paraId="3280B133" w14:textId="77777777" w:rsidR="00C165AA" w:rsidRDefault="00C165AA" w:rsidP="00C165AA">
            <w:pPr>
              <w:ind w:firstLine="720"/>
              <w:jc w:val="both"/>
              <w:rPr>
                <w:color w:val="000000" w:themeColor="text1"/>
                <w:sz w:val="28"/>
                <w:szCs w:val="28"/>
                <w:lang w:val="sr-Cyrl-RS" w:eastAsia="de-DE"/>
              </w:rPr>
            </w:pPr>
          </w:p>
          <w:p w14:paraId="0E1ABEA2" w14:textId="77777777" w:rsidR="00C165AA" w:rsidRDefault="00C165AA" w:rsidP="00C165AA">
            <w:pPr>
              <w:ind w:firstLine="720"/>
              <w:jc w:val="both"/>
              <w:rPr>
                <w:color w:val="000000" w:themeColor="text1"/>
                <w:sz w:val="28"/>
                <w:szCs w:val="28"/>
                <w:lang w:val="sr-Cyrl-RS" w:eastAsia="de-DE"/>
              </w:rPr>
            </w:pPr>
          </w:p>
          <w:p w14:paraId="330FFCCF" w14:textId="77777777" w:rsidR="00C165AA" w:rsidRDefault="00C165AA" w:rsidP="00C165AA">
            <w:pPr>
              <w:ind w:firstLine="720"/>
              <w:jc w:val="both"/>
              <w:rPr>
                <w:color w:val="000000" w:themeColor="text1"/>
                <w:sz w:val="28"/>
                <w:szCs w:val="28"/>
                <w:lang w:val="sr-Cyrl-RS" w:eastAsia="de-DE"/>
              </w:rPr>
            </w:pPr>
          </w:p>
          <w:p w14:paraId="07624E45" w14:textId="77777777" w:rsidR="00C165AA" w:rsidRDefault="00C165AA" w:rsidP="00C165AA">
            <w:pPr>
              <w:ind w:firstLine="720"/>
              <w:jc w:val="both"/>
              <w:rPr>
                <w:color w:val="000000" w:themeColor="text1"/>
                <w:sz w:val="28"/>
                <w:szCs w:val="28"/>
                <w:lang w:val="sr-Cyrl-RS" w:eastAsia="de-DE"/>
              </w:rPr>
            </w:pPr>
          </w:p>
          <w:p w14:paraId="616161F7" w14:textId="77777777" w:rsidR="00C165AA" w:rsidRDefault="00C165AA" w:rsidP="00C165AA">
            <w:pPr>
              <w:ind w:firstLine="720"/>
              <w:jc w:val="both"/>
              <w:rPr>
                <w:color w:val="000000" w:themeColor="text1"/>
                <w:sz w:val="28"/>
                <w:szCs w:val="28"/>
                <w:lang w:val="sr-Cyrl-RS" w:eastAsia="de-DE"/>
              </w:rPr>
            </w:pPr>
          </w:p>
          <w:p w14:paraId="6FF823B5" w14:textId="77777777" w:rsidR="00C165AA" w:rsidRPr="00F61E00" w:rsidRDefault="00C165AA" w:rsidP="00C165AA">
            <w:pPr>
              <w:ind w:firstLine="720"/>
              <w:jc w:val="both"/>
              <w:rPr>
                <w:color w:val="000000" w:themeColor="text1"/>
                <w:sz w:val="28"/>
                <w:szCs w:val="28"/>
                <w:lang w:val="sr-Cyrl-RS" w:eastAsia="de-DE"/>
              </w:rPr>
            </w:pPr>
          </w:p>
          <w:p w14:paraId="1D7ED4F0" w14:textId="77777777" w:rsidR="00C165AA" w:rsidRPr="00F61E00" w:rsidRDefault="00C165AA" w:rsidP="00C165AA">
            <w:pPr>
              <w:ind w:firstLine="720"/>
              <w:jc w:val="both"/>
              <w:rPr>
                <w:color w:val="000000" w:themeColor="text1"/>
                <w:sz w:val="28"/>
                <w:szCs w:val="28"/>
                <w:lang w:val="sr-Cyrl-RS" w:eastAsia="de-DE"/>
              </w:rPr>
            </w:pPr>
          </w:p>
          <w:p w14:paraId="25BBAA2B" w14:textId="77777777" w:rsidR="00C165AA" w:rsidRPr="00F61E00" w:rsidRDefault="00C165AA" w:rsidP="00C165AA">
            <w:pPr>
              <w:jc w:val="both"/>
              <w:rPr>
                <w:color w:val="000000" w:themeColor="text1"/>
                <w:sz w:val="28"/>
                <w:szCs w:val="28"/>
                <w:lang w:val="sr-Cyrl-RS" w:eastAsia="de-DE"/>
              </w:rPr>
            </w:pPr>
          </w:p>
          <w:p w14:paraId="2B7C0931" w14:textId="77777777" w:rsidR="00C165AA" w:rsidRPr="00F61E00" w:rsidRDefault="00C165AA" w:rsidP="00C165AA">
            <w:pPr>
              <w:jc w:val="both"/>
              <w:rPr>
                <w:color w:val="000000" w:themeColor="text1"/>
                <w:sz w:val="28"/>
                <w:szCs w:val="28"/>
                <w:lang w:val="sr-Cyrl-RS" w:eastAsia="de-DE"/>
              </w:rPr>
            </w:pPr>
          </w:p>
          <w:p w14:paraId="507960E9" w14:textId="77777777" w:rsidR="00C165AA" w:rsidRPr="00F61E00" w:rsidRDefault="00C165AA" w:rsidP="00C165AA">
            <w:pPr>
              <w:jc w:val="both"/>
              <w:rPr>
                <w:color w:val="000000" w:themeColor="text1"/>
                <w:sz w:val="28"/>
                <w:szCs w:val="28"/>
                <w:lang w:val="sr-Cyrl-RS" w:eastAsia="de-DE"/>
              </w:rPr>
            </w:pPr>
          </w:p>
          <w:p w14:paraId="5B87A8C1" w14:textId="77777777" w:rsidR="00C165AA" w:rsidRPr="00F61E00" w:rsidRDefault="00C165AA" w:rsidP="00C165AA">
            <w:pPr>
              <w:jc w:val="both"/>
              <w:rPr>
                <w:color w:val="000000" w:themeColor="text1"/>
                <w:sz w:val="28"/>
                <w:szCs w:val="28"/>
                <w:lang w:val="sr-Cyrl-RS" w:eastAsia="de-DE"/>
              </w:rPr>
            </w:pPr>
          </w:p>
          <w:p w14:paraId="7E61D358" w14:textId="77777777" w:rsidR="00C165AA" w:rsidRPr="00F61E00" w:rsidRDefault="00C165AA" w:rsidP="00C165AA">
            <w:pPr>
              <w:jc w:val="both"/>
              <w:rPr>
                <w:color w:val="000000" w:themeColor="text1"/>
                <w:sz w:val="28"/>
                <w:szCs w:val="28"/>
                <w:lang w:val="sr-Cyrl-RS" w:eastAsia="de-DE"/>
              </w:rPr>
            </w:pPr>
          </w:p>
          <w:p w14:paraId="09F5D201" w14:textId="77777777" w:rsidR="00C165AA" w:rsidRPr="00F61E00" w:rsidRDefault="00C165AA" w:rsidP="00C165AA">
            <w:pPr>
              <w:jc w:val="both"/>
              <w:rPr>
                <w:color w:val="000000" w:themeColor="text1"/>
                <w:sz w:val="28"/>
                <w:szCs w:val="28"/>
                <w:lang w:val="sr-Cyrl-RS" w:eastAsia="de-DE"/>
              </w:rPr>
            </w:pPr>
          </w:p>
          <w:p w14:paraId="36862DBB" w14:textId="77777777" w:rsidR="00C165AA" w:rsidRPr="00F61E00" w:rsidRDefault="00C165AA" w:rsidP="00C165AA">
            <w:pPr>
              <w:jc w:val="both"/>
              <w:rPr>
                <w:color w:val="000000" w:themeColor="text1"/>
                <w:sz w:val="28"/>
                <w:szCs w:val="28"/>
                <w:lang w:val="sr-Cyrl-RS" w:eastAsia="de-DE"/>
              </w:rPr>
            </w:pPr>
          </w:p>
          <w:p w14:paraId="54952FB5" w14:textId="77777777" w:rsidR="00C165AA" w:rsidRPr="00F61E00" w:rsidRDefault="00C165AA" w:rsidP="00C165AA">
            <w:pPr>
              <w:jc w:val="both"/>
              <w:rPr>
                <w:color w:val="000000" w:themeColor="text1"/>
                <w:sz w:val="28"/>
                <w:szCs w:val="28"/>
                <w:lang w:val="sr-Cyrl-RS" w:eastAsia="de-DE"/>
              </w:rPr>
            </w:pPr>
          </w:p>
          <w:p w14:paraId="7A54053F" w14:textId="77777777" w:rsidR="00C165AA" w:rsidRPr="00F61E00" w:rsidRDefault="00C165AA" w:rsidP="00C165AA">
            <w:pPr>
              <w:jc w:val="both"/>
              <w:rPr>
                <w:color w:val="000000" w:themeColor="text1"/>
                <w:sz w:val="28"/>
                <w:szCs w:val="28"/>
                <w:lang w:val="sr-Cyrl-RS" w:eastAsia="de-DE"/>
              </w:rPr>
            </w:pPr>
          </w:p>
          <w:p w14:paraId="045A4192" w14:textId="77777777" w:rsidR="00C165AA" w:rsidRPr="00F61E00" w:rsidRDefault="00C165AA" w:rsidP="00C165AA">
            <w:pPr>
              <w:jc w:val="both"/>
              <w:rPr>
                <w:color w:val="000000" w:themeColor="text1"/>
                <w:sz w:val="28"/>
                <w:szCs w:val="28"/>
                <w:lang w:val="sr-Cyrl-RS" w:eastAsia="de-DE"/>
              </w:rPr>
            </w:pPr>
          </w:p>
          <w:p w14:paraId="15921EEF" w14:textId="77777777" w:rsidR="00C165AA" w:rsidRPr="00F61E00" w:rsidRDefault="00C165AA" w:rsidP="00C165AA">
            <w:pPr>
              <w:jc w:val="both"/>
              <w:rPr>
                <w:color w:val="000000" w:themeColor="text1"/>
                <w:sz w:val="28"/>
                <w:szCs w:val="28"/>
                <w:lang w:val="sr-Cyrl-RS" w:eastAsia="de-DE"/>
              </w:rPr>
            </w:pPr>
          </w:p>
          <w:p w14:paraId="21B986B3" w14:textId="77777777" w:rsidR="00C165AA" w:rsidRPr="00F61E00" w:rsidRDefault="00C165AA" w:rsidP="00C165AA">
            <w:pPr>
              <w:jc w:val="both"/>
              <w:rPr>
                <w:color w:val="000000" w:themeColor="text1"/>
                <w:sz w:val="28"/>
                <w:szCs w:val="28"/>
                <w:lang w:val="sr-Cyrl-RS" w:eastAsia="de-DE"/>
              </w:rPr>
            </w:pPr>
          </w:p>
          <w:p w14:paraId="65714CA1" w14:textId="77777777" w:rsidR="00C165AA" w:rsidRPr="00F61E00" w:rsidRDefault="00C165AA" w:rsidP="00C165AA">
            <w:pPr>
              <w:jc w:val="both"/>
              <w:rPr>
                <w:color w:val="000000" w:themeColor="text1"/>
                <w:sz w:val="28"/>
                <w:szCs w:val="28"/>
                <w:lang w:val="sr-Cyrl-RS" w:eastAsia="de-DE"/>
              </w:rPr>
            </w:pPr>
          </w:p>
          <w:p w14:paraId="4695A0E4" w14:textId="77777777" w:rsidR="00C165AA" w:rsidRPr="00F61E00" w:rsidRDefault="00C165AA" w:rsidP="00C165AA">
            <w:pPr>
              <w:jc w:val="both"/>
              <w:rPr>
                <w:color w:val="000000" w:themeColor="text1"/>
                <w:sz w:val="28"/>
                <w:szCs w:val="28"/>
                <w:lang w:val="sr-Cyrl-RS" w:eastAsia="de-DE"/>
              </w:rPr>
            </w:pPr>
          </w:p>
          <w:p w14:paraId="754A33F3" w14:textId="77777777" w:rsidR="00C165AA" w:rsidRPr="00F61E00" w:rsidRDefault="00C165AA" w:rsidP="00C165AA">
            <w:pPr>
              <w:jc w:val="both"/>
              <w:rPr>
                <w:color w:val="000000" w:themeColor="text1"/>
                <w:sz w:val="28"/>
                <w:szCs w:val="28"/>
                <w:lang w:val="sr-Cyrl-RS" w:eastAsia="de-DE"/>
              </w:rPr>
            </w:pPr>
          </w:p>
          <w:p w14:paraId="3AB7EB69" w14:textId="77777777" w:rsidR="00C165AA" w:rsidRPr="00F61E00" w:rsidRDefault="00C165AA" w:rsidP="00C165AA">
            <w:pPr>
              <w:jc w:val="both"/>
              <w:rPr>
                <w:color w:val="000000" w:themeColor="text1"/>
                <w:sz w:val="28"/>
                <w:szCs w:val="28"/>
                <w:lang w:val="sr-Cyrl-RS" w:eastAsia="de-DE"/>
              </w:rPr>
            </w:pPr>
          </w:p>
          <w:p w14:paraId="3CCEF7FB" w14:textId="77777777" w:rsidR="00C165AA" w:rsidRPr="00F61E00" w:rsidRDefault="00C165AA" w:rsidP="00C165AA">
            <w:pPr>
              <w:jc w:val="both"/>
              <w:rPr>
                <w:color w:val="000000" w:themeColor="text1"/>
                <w:sz w:val="28"/>
                <w:szCs w:val="28"/>
                <w:lang w:val="sr-Cyrl-RS" w:eastAsia="de-DE"/>
              </w:rPr>
            </w:pPr>
          </w:p>
          <w:p w14:paraId="6B0C340B" w14:textId="77777777" w:rsidR="00C165AA" w:rsidRPr="00F61E00" w:rsidRDefault="00C165AA" w:rsidP="00C165AA">
            <w:pPr>
              <w:jc w:val="both"/>
              <w:rPr>
                <w:color w:val="000000" w:themeColor="text1"/>
                <w:sz w:val="28"/>
                <w:szCs w:val="28"/>
                <w:lang w:val="sr-Cyrl-RS" w:eastAsia="de-DE"/>
              </w:rPr>
            </w:pPr>
          </w:p>
          <w:p w14:paraId="4E357E5C" w14:textId="77777777" w:rsidR="00C165AA" w:rsidRPr="00F61E00" w:rsidRDefault="00C165AA" w:rsidP="00C165AA">
            <w:pPr>
              <w:ind w:firstLine="720"/>
              <w:jc w:val="both"/>
              <w:rPr>
                <w:color w:val="000000" w:themeColor="text1"/>
                <w:sz w:val="28"/>
                <w:szCs w:val="28"/>
                <w:lang w:val="sr-Cyrl-RS" w:eastAsia="de-DE"/>
              </w:rPr>
            </w:pPr>
          </w:p>
          <w:p w14:paraId="753D6CB4" w14:textId="77777777" w:rsidR="00C165AA" w:rsidRPr="00F61E00" w:rsidRDefault="00C165AA" w:rsidP="00C165AA">
            <w:pPr>
              <w:ind w:firstLine="720"/>
              <w:jc w:val="both"/>
              <w:rPr>
                <w:color w:val="000000" w:themeColor="text1"/>
                <w:sz w:val="28"/>
                <w:szCs w:val="28"/>
                <w:lang w:val="sr-Cyrl-RS" w:eastAsia="de-DE"/>
              </w:rPr>
            </w:pPr>
          </w:p>
          <w:p w14:paraId="50803B10" w14:textId="77777777" w:rsidR="00C165AA" w:rsidRPr="00F61E00" w:rsidRDefault="00C165AA" w:rsidP="00C165AA">
            <w:pPr>
              <w:ind w:firstLine="720"/>
              <w:jc w:val="both"/>
              <w:rPr>
                <w:color w:val="000000" w:themeColor="text1"/>
                <w:sz w:val="28"/>
                <w:szCs w:val="28"/>
                <w:lang w:val="sr-Cyrl-RS" w:eastAsia="de-DE"/>
              </w:rPr>
            </w:pPr>
          </w:p>
          <w:p w14:paraId="6266B073" w14:textId="77777777" w:rsidR="00C165AA" w:rsidRPr="00F61E00" w:rsidRDefault="00C165AA" w:rsidP="00C165AA">
            <w:pPr>
              <w:ind w:firstLine="720"/>
              <w:jc w:val="both"/>
              <w:rPr>
                <w:color w:val="000000" w:themeColor="text1"/>
                <w:sz w:val="28"/>
                <w:szCs w:val="28"/>
                <w:lang w:val="sr-Cyrl-RS" w:eastAsia="de-DE"/>
              </w:rPr>
            </w:pPr>
          </w:p>
          <w:p w14:paraId="188C0B3D" w14:textId="77777777" w:rsidR="00C165AA" w:rsidRPr="00F61E00" w:rsidRDefault="00C165AA" w:rsidP="00C165AA">
            <w:pPr>
              <w:ind w:firstLine="720"/>
              <w:jc w:val="both"/>
              <w:rPr>
                <w:color w:val="000000" w:themeColor="text1"/>
                <w:sz w:val="28"/>
                <w:szCs w:val="28"/>
                <w:lang w:val="sr-Cyrl-RS" w:eastAsia="de-DE"/>
              </w:rPr>
            </w:pPr>
          </w:p>
          <w:p w14:paraId="4F97E65F" w14:textId="77777777" w:rsidR="00C165AA" w:rsidRPr="00F61E00" w:rsidRDefault="00C165AA" w:rsidP="00C165AA">
            <w:pPr>
              <w:ind w:firstLine="720"/>
              <w:jc w:val="both"/>
              <w:rPr>
                <w:color w:val="000000" w:themeColor="text1"/>
                <w:sz w:val="28"/>
                <w:szCs w:val="28"/>
                <w:lang w:val="sr-Cyrl-RS" w:eastAsia="de-DE"/>
              </w:rPr>
            </w:pPr>
          </w:p>
          <w:p w14:paraId="116DA1BB" w14:textId="77777777" w:rsidR="00C165AA" w:rsidRPr="00F61E00" w:rsidRDefault="00C165AA" w:rsidP="00C165AA">
            <w:pPr>
              <w:ind w:firstLine="720"/>
              <w:jc w:val="both"/>
              <w:rPr>
                <w:color w:val="000000" w:themeColor="text1"/>
                <w:sz w:val="28"/>
                <w:szCs w:val="28"/>
                <w:lang w:val="sr-Cyrl-RS" w:eastAsia="de-DE"/>
              </w:rPr>
            </w:pPr>
          </w:p>
          <w:p w14:paraId="35E246E5" w14:textId="77777777" w:rsidR="00C165AA" w:rsidRPr="00F61E00" w:rsidRDefault="00C165AA" w:rsidP="00C165AA">
            <w:pPr>
              <w:ind w:firstLine="720"/>
              <w:jc w:val="both"/>
              <w:rPr>
                <w:color w:val="000000" w:themeColor="text1"/>
                <w:sz w:val="28"/>
                <w:szCs w:val="28"/>
                <w:lang w:val="sr-Cyrl-RS" w:eastAsia="de-DE"/>
              </w:rPr>
            </w:pPr>
          </w:p>
          <w:p w14:paraId="44C68F5D" w14:textId="77777777" w:rsidR="00C165AA" w:rsidRPr="00F61E00" w:rsidRDefault="00C165AA" w:rsidP="00C165AA">
            <w:pPr>
              <w:ind w:firstLine="720"/>
              <w:jc w:val="both"/>
              <w:rPr>
                <w:color w:val="000000" w:themeColor="text1"/>
                <w:sz w:val="28"/>
                <w:szCs w:val="28"/>
                <w:lang w:val="sr-Cyrl-RS" w:eastAsia="de-DE"/>
              </w:rPr>
            </w:pPr>
          </w:p>
          <w:p w14:paraId="1076CA44" w14:textId="77777777" w:rsidR="00C165AA" w:rsidRPr="00F61E00" w:rsidRDefault="00C165AA" w:rsidP="00C165AA">
            <w:pPr>
              <w:jc w:val="both"/>
              <w:rPr>
                <w:color w:val="000000" w:themeColor="text1"/>
                <w:sz w:val="28"/>
                <w:szCs w:val="28"/>
                <w:lang w:val="sr-Cyrl-RS" w:eastAsia="de-DE"/>
              </w:rPr>
            </w:pPr>
          </w:p>
          <w:p w14:paraId="383A4043" w14:textId="77777777" w:rsidR="00C165AA" w:rsidRPr="00F61E00" w:rsidRDefault="00C165AA" w:rsidP="00C165AA">
            <w:pPr>
              <w:ind w:firstLine="720"/>
              <w:jc w:val="both"/>
              <w:rPr>
                <w:color w:val="000000" w:themeColor="text1"/>
                <w:sz w:val="28"/>
                <w:szCs w:val="28"/>
                <w:lang w:val="sr-Cyrl-RS" w:eastAsia="de-DE"/>
              </w:rPr>
            </w:pPr>
          </w:p>
          <w:p w14:paraId="2DC00E9A" w14:textId="77777777" w:rsidR="00C165AA" w:rsidRPr="00F61E00" w:rsidRDefault="00C165AA" w:rsidP="00C165AA">
            <w:pPr>
              <w:jc w:val="both"/>
              <w:rPr>
                <w:color w:val="000000" w:themeColor="text1"/>
                <w:sz w:val="28"/>
                <w:szCs w:val="28"/>
                <w:lang w:val="sr-Cyrl-RS" w:eastAsia="de-DE"/>
              </w:rPr>
            </w:pPr>
          </w:p>
          <w:p w14:paraId="3BFCEFA1" w14:textId="77777777" w:rsidR="00C165AA" w:rsidRPr="00F61E00" w:rsidRDefault="00C165AA" w:rsidP="00C165AA">
            <w:pPr>
              <w:ind w:firstLine="720"/>
              <w:jc w:val="both"/>
              <w:rPr>
                <w:color w:val="000000" w:themeColor="text1"/>
                <w:sz w:val="28"/>
                <w:szCs w:val="28"/>
                <w:lang w:val="sr-Cyrl-RS" w:eastAsia="de-DE"/>
              </w:rPr>
            </w:pPr>
          </w:p>
          <w:p w14:paraId="7181CA7A" w14:textId="77777777" w:rsidR="00C165AA" w:rsidRPr="00F61E00" w:rsidRDefault="00C165AA" w:rsidP="00C165AA">
            <w:pPr>
              <w:ind w:firstLine="720"/>
              <w:jc w:val="both"/>
              <w:rPr>
                <w:color w:val="000000" w:themeColor="text1"/>
                <w:sz w:val="28"/>
                <w:szCs w:val="28"/>
                <w:lang w:val="sr-Cyrl-RS" w:eastAsia="de-DE"/>
              </w:rPr>
            </w:pPr>
          </w:p>
          <w:p w14:paraId="1B41A61B" w14:textId="77777777" w:rsidR="00C165AA" w:rsidRPr="00F61E00" w:rsidRDefault="00C165AA" w:rsidP="00C165AA">
            <w:pPr>
              <w:ind w:firstLine="720"/>
              <w:jc w:val="both"/>
              <w:rPr>
                <w:color w:val="000000" w:themeColor="text1"/>
                <w:sz w:val="28"/>
                <w:szCs w:val="28"/>
                <w:lang w:val="sr-Cyrl-RS" w:eastAsia="de-DE"/>
              </w:rPr>
            </w:pPr>
          </w:p>
          <w:p w14:paraId="408E0FFB" w14:textId="77777777" w:rsidR="00C165AA" w:rsidRPr="00F61E00" w:rsidRDefault="00C165AA" w:rsidP="00C165AA">
            <w:pPr>
              <w:ind w:firstLine="720"/>
              <w:jc w:val="both"/>
              <w:rPr>
                <w:color w:val="000000" w:themeColor="text1"/>
                <w:sz w:val="28"/>
                <w:szCs w:val="28"/>
                <w:lang w:val="sr-Cyrl-RS" w:eastAsia="de-DE"/>
              </w:rPr>
            </w:pPr>
          </w:p>
          <w:p w14:paraId="2507F68A" w14:textId="77777777" w:rsidR="00C165AA" w:rsidRPr="00F61E00" w:rsidRDefault="00C165AA" w:rsidP="00C165AA">
            <w:pPr>
              <w:ind w:firstLine="720"/>
              <w:jc w:val="both"/>
              <w:rPr>
                <w:color w:val="000000" w:themeColor="text1"/>
                <w:sz w:val="28"/>
                <w:szCs w:val="28"/>
                <w:lang w:val="sr-Cyrl-RS" w:eastAsia="de-DE"/>
              </w:rPr>
            </w:pPr>
          </w:p>
          <w:p w14:paraId="3D89C441" w14:textId="77777777" w:rsidR="00C165AA" w:rsidRPr="00F61E00" w:rsidRDefault="00C165AA" w:rsidP="00C165AA">
            <w:pPr>
              <w:ind w:firstLine="720"/>
              <w:jc w:val="both"/>
              <w:rPr>
                <w:color w:val="000000" w:themeColor="text1"/>
                <w:sz w:val="28"/>
                <w:szCs w:val="28"/>
                <w:lang w:val="sr-Cyrl-RS" w:eastAsia="de-DE"/>
              </w:rPr>
            </w:pPr>
          </w:p>
          <w:p w14:paraId="693ACD53" w14:textId="77777777" w:rsidR="00C165AA" w:rsidRPr="00F61E00" w:rsidRDefault="00C165AA" w:rsidP="00C165AA">
            <w:pPr>
              <w:ind w:firstLine="720"/>
              <w:jc w:val="both"/>
              <w:rPr>
                <w:color w:val="000000" w:themeColor="text1"/>
                <w:sz w:val="28"/>
                <w:szCs w:val="28"/>
                <w:lang w:val="sr-Cyrl-RS" w:eastAsia="de-DE"/>
              </w:rPr>
            </w:pPr>
          </w:p>
          <w:p w14:paraId="0FE3CF95" w14:textId="77777777" w:rsidR="00C165AA" w:rsidRPr="00F61E00" w:rsidRDefault="00C165AA" w:rsidP="00C165AA">
            <w:pPr>
              <w:jc w:val="both"/>
              <w:rPr>
                <w:color w:val="000000" w:themeColor="text1"/>
                <w:sz w:val="28"/>
                <w:szCs w:val="28"/>
                <w:lang w:val="sr-Cyrl-RS" w:eastAsia="de-DE"/>
              </w:rPr>
            </w:pPr>
          </w:p>
          <w:p w14:paraId="319F4638" w14:textId="77777777" w:rsidR="00C165AA" w:rsidRPr="00F61E00" w:rsidRDefault="00C165AA" w:rsidP="00C165AA">
            <w:pPr>
              <w:jc w:val="both"/>
              <w:rPr>
                <w:color w:val="000000" w:themeColor="text1"/>
                <w:sz w:val="28"/>
                <w:szCs w:val="28"/>
                <w:lang w:val="sr-Cyrl-RS" w:eastAsia="de-DE"/>
              </w:rPr>
            </w:pPr>
          </w:p>
          <w:p w14:paraId="4655A9EF" w14:textId="77777777" w:rsidR="00C165AA" w:rsidRPr="00F61E00" w:rsidRDefault="00C165AA" w:rsidP="00C165AA">
            <w:pPr>
              <w:jc w:val="both"/>
              <w:rPr>
                <w:color w:val="000000" w:themeColor="text1"/>
                <w:sz w:val="28"/>
                <w:szCs w:val="28"/>
                <w:lang w:val="sr-Cyrl-RS" w:eastAsia="de-DE"/>
              </w:rPr>
            </w:pPr>
          </w:p>
          <w:p w14:paraId="5F651CA0" w14:textId="77777777" w:rsidR="00C165AA" w:rsidRPr="00F61E00" w:rsidRDefault="00C165AA" w:rsidP="00C165AA">
            <w:pPr>
              <w:jc w:val="both"/>
              <w:rPr>
                <w:color w:val="000000" w:themeColor="text1"/>
                <w:sz w:val="28"/>
                <w:szCs w:val="28"/>
                <w:lang w:val="sr-Cyrl-RS" w:eastAsia="de-DE"/>
              </w:rPr>
            </w:pPr>
          </w:p>
          <w:p w14:paraId="4508080E" w14:textId="77777777" w:rsidR="00C165AA" w:rsidRPr="00F61E00" w:rsidRDefault="00C165AA" w:rsidP="00C165AA">
            <w:pPr>
              <w:jc w:val="both"/>
              <w:rPr>
                <w:color w:val="000000" w:themeColor="text1"/>
                <w:sz w:val="28"/>
                <w:szCs w:val="28"/>
                <w:lang w:val="sr-Cyrl-RS" w:eastAsia="de-DE"/>
              </w:rPr>
            </w:pPr>
          </w:p>
          <w:p w14:paraId="6029EA6F" w14:textId="77777777" w:rsidR="00C165AA" w:rsidRPr="00F61E00" w:rsidRDefault="00C165AA" w:rsidP="00C165AA">
            <w:pPr>
              <w:jc w:val="both"/>
              <w:rPr>
                <w:color w:val="000000" w:themeColor="text1"/>
                <w:sz w:val="28"/>
                <w:szCs w:val="28"/>
                <w:lang w:val="sr-Cyrl-RS" w:eastAsia="de-DE"/>
              </w:rPr>
            </w:pPr>
          </w:p>
          <w:p w14:paraId="43138D00" w14:textId="77777777" w:rsidR="00C165AA" w:rsidRPr="00F61E00" w:rsidRDefault="00C165AA" w:rsidP="00C165AA">
            <w:pPr>
              <w:tabs>
                <w:tab w:val="left" w:pos="1155"/>
              </w:tabs>
              <w:jc w:val="both"/>
              <w:rPr>
                <w:color w:val="000000" w:themeColor="text1"/>
                <w:sz w:val="28"/>
                <w:szCs w:val="28"/>
                <w:lang w:val="sr-Cyrl-RS" w:eastAsia="de-DE"/>
              </w:rPr>
            </w:pPr>
          </w:p>
          <w:p w14:paraId="60150952" w14:textId="77777777" w:rsidR="00C165AA" w:rsidRPr="00F61E00" w:rsidRDefault="00C165AA" w:rsidP="00C165AA">
            <w:pPr>
              <w:tabs>
                <w:tab w:val="left" w:pos="1155"/>
              </w:tabs>
              <w:jc w:val="both"/>
              <w:rPr>
                <w:color w:val="000000" w:themeColor="text1"/>
                <w:sz w:val="28"/>
                <w:szCs w:val="28"/>
                <w:lang w:val="sr-Cyrl-RS" w:eastAsia="de-DE"/>
              </w:rPr>
            </w:pPr>
          </w:p>
          <w:p w14:paraId="22138434" w14:textId="77777777" w:rsidR="00C165AA" w:rsidRPr="00F61E00" w:rsidRDefault="00C165AA" w:rsidP="00C165AA">
            <w:pPr>
              <w:tabs>
                <w:tab w:val="left" w:pos="1155"/>
              </w:tabs>
              <w:jc w:val="both"/>
              <w:rPr>
                <w:color w:val="000000" w:themeColor="text1"/>
                <w:sz w:val="28"/>
                <w:szCs w:val="28"/>
                <w:lang w:val="sr-Cyrl-RS" w:eastAsia="de-DE"/>
              </w:rPr>
            </w:pPr>
          </w:p>
          <w:p w14:paraId="61C38A91" w14:textId="77777777" w:rsidR="00C165AA" w:rsidRPr="00F61E00" w:rsidRDefault="00C165AA" w:rsidP="00C165AA">
            <w:pPr>
              <w:tabs>
                <w:tab w:val="left" w:pos="1155"/>
              </w:tabs>
              <w:jc w:val="both"/>
              <w:rPr>
                <w:color w:val="000000" w:themeColor="text1"/>
                <w:sz w:val="28"/>
                <w:szCs w:val="28"/>
                <w:lang w:val="sr-Cyrl-RS" w:eastAsia="de-DE"/>
              </w:rPr>
            </w:pPr>
          </w:p>
          <w:p w14:paraId="25A7C80D" w14:textId="77777777" w:rsidR="00C165AA" w:rsidRPr="00F61E00" w:rsidRDefault="00C165AA" w:rsidP="00C165AA">
            <w:pPr>
              <w:tabs>
                <w:tab w:val="left" w:pos="1155"/>
              </w:tabs>
              <w:jc w:val="both"/>
              <w:rPr>
                <w:color w:val="000000" w:themeColor="text1"/>
                <w:sz w:val="28"/>
                <w:szCs w:val="28"/>
                <w:lang w:val="sr-Cyrl-RS" w:eastAsia="de-DE"/>
              </w:rPr>
            </w:pPr>
          </w:p>
          <w:p w14:paraId="30B2595D" w14:textId="77777777" w:rsidR="00C165AA" w:rsidRPr="00F61E00" w:rsidRDefault="00C165AA" w:rsidP="00C165AA">
            <w:pPr>
              <w:tabs>
                <w:tab w:val="left" w:pos="1155"/>
              </w:tabs>
              <w:jc w:val="both"/>
              <w:rPr>
                <w:color w:val="000000" w:themeColor="text1"/>
                <w:sz w:val="28"/>
                <w:szCs w:val="28"/>
                <w:lang w:val="sr-Cyrl-RS" w:eastAsia="de-DE"/>
              </w:rPr>
            </w:pPr>
          </w:p>
          <w:p w14:paraId="451B18EE" w14:textId="77777777" w:rsidR="00C165AA" w:rsidRPr="00F61E00" w:rsidRDefault="00C165AA" w:rsidP="00C165AA">
            <w:pPr>
              <w:tabs>
                <w:tab w:val="left" w:pos="1155"/>
              </w:tabs>
              <w:jc w:val="both"/>
              <w:rPr>
                <w:color w:val="000000" w:themeColor="text1"/>
                <w:sz w:val="28"/>
                <w:szCs w:val="28"/>
                <w:lang w:val="sr-Cyrl-RS" w:eastAsia="de-DE"/>
              </w:rPr>
            </w:pPr>
          </w:p>
          <w:p w14:paraId="3B983BA0" w14:textId="77777777" w:rsidR="00C165AA" w:rsidRPr="00F61E00" w:rsidRDefault="00C165AA" w:rsidP="00C165AA">
            <w:pPr>
              <w:tabs>
                <w:tab w:val="left" w:pos="1155"/>
              </w:tabs>
              <w:jc w:val="both"/>
              <w:rPr>
                <w:color w:val="000000" w:themeColor="text1"/>
                <w:sz w:val="28"/>
                <w:szCs w:val="28"/>
                <w:lang w:val="sr-Cyrl-RS" w:eastAsia="de-DE"/>
              </w:rPr>
            </w:pPr>
          </w:p>
          <w:p w14:paraId="5A3448CF" w14:textId="77777777" w:rsidR="00C165AA" w:rsidRPr="00F61E00" w:rsidRDefault="00C165AA" w:rsidP="00C165AA">
            <w:pPr>
              <w:tabs>
                <w:tab w:val="left" w:pos="1155"/>
              </w:tabs>
              <w:jc w:val="both"/>
              <w:rPr>
                <w:color w:val="000000" w:themeColor="text1"/>
                <w:sz w:val="28"/>
                <w:szCs w:val="28"/>
                <w:lang w:val="sr-Cyrl-RS" w:eastAsia="de-DE"/>
              </w:rPr>
            </w:pPr>
          </w:p>
          <w:p w14:paraId="22DA0551" w14:textId="77777777" w:rsidR="00C165AA" w:rsidRPr="00F61E00" w:rsidRDefault="00C165AA" w:rsidP="00C165AA">
            <w:pPr>
              <w:tabs>
                <w:tab w:val="left" w:pos="1155"/>
              </w:tabs>
              <w:jc w:val="both"/>
              <w:rPr>
                <w:color w:val="000000" w:themeColor="text1"/>
                <w:sz w:val="28"/>
                <w:szCs w:val="28"/>
                <w:lang w:val="sr-Cyrl-RS" w:eastAsia="de-DE"/>
              </w:rPr>
            </w:pPr>
          </w:p>
          <w:p w14:paraId="210ABF48" w14:textId="77777777" w:rsidR="00C165AA" w:rsidRPr="00F61E00" w:rsidRDefault="00C165AA" w:rsidP="00C165AA">
            <w:pPr>
              <w:tabs>
                <w:tab w:val="left" w:pos="1155"/>
              </w:tabs>
              <w:jc w:val="both"/>
              <w:rPr>
                <w:color w:val="000000" w:themeColor="text1"/>
                <w:sz w:val="28"/>
                <w:szCs w:val="28"/>
                <w:lang w:val="sr-Cyrl-RS" w:eastAsia="de-DE"/>
              </w:rPr>
            </w:pPr>
          </w:p>
          <w:p w14:paraId="3458F23E" w14:textId="77777777" w:rsidR="00C165AA" w:rsidRPr="00F61E00" w:rsidRDefault="00C165AA" w:rsidP="00C165AA">
            <w:pPr>
              <w:tabs>
                <w:tab w:val="left" w:pos="1155"/>
              </w:tabs>
              <w:jc w:val="both"/>
              <w:rPr>
                <w:color w:val="000000" w:themeColor="text1"/>
                <w:sz w:val="28"/>
                <w:szCs w:val="28"/>
                <w:lang w:val="sr-Cyrl-RS" w:eastAsia="de-DE"/>
              </w:rPr>
            </w:pPr>
          </w:p>
          <w:p w14:paraId="5351FA22" w14:textId="77777777" w:rsidR="00C165AA" w:rsidRPr="00F61E00" w:rsidRDefault="00C165AA" w:rsidP="00C165AA">
            <w:pPr>
              <w:tabs>
                <w:tab w:val="left" w:pos="1155"/>
              </w:tabs>
              <w:jc w:val="both"/>
              <w:rPr>
                <w:color w:val="000000" w:themeColor="text1"/>
                <w:sz w:val="28"/>
                <w:szCs w:val="28"/>
                <w:lang w:val="sr-Cyrl-RS" w:eastAsia="de-DE"/>
              </w:rPr>
            </w:pPr>
          </w:p>
          <w:p w14:paraId="0AF5BA61" w14:textId="77777777" w:rsidR="00C165AA" w:rsidRPr="00F61E00" w:rsidRDefault="00C165AA" w:rsidP="00C165AA">
            <w:pPr>
              <w:tabs>
                <w:tab w:val="left" w:pos="1155"/>
              </w:tabs>
              <w:jc w:val="both"/>
              <w:rPr>
                <w:color w:val="000000" w:themeColor="text1"/>
                <w:sz w:val="28"/>
                <w:szCs w:val="28"/>
                <w:lang w:val="sr-Cyrl-RS" w:eastAsia="de-DE"/>
              </w:rPr>
            </w:pPr>
          </w:p>
          <w:p w14:paraId="0FFBCE6B" w14:textId="77777777" w:rsidR="00C165AA" w:rsidRPr="00F61E00" w:rsidRDefault="00C165AA" w:rsidP="00C165AA">
            <w:pPr>
              <w:spacing w:before="240" w:after="240"/>
              <w:jc w:val="both"/>
              <w:rPr>
                <w:color w:val="000000" w:themeColor="text1"/>
                <w:sz w:val="28"/>
                <w:szCs w:val="28"/>
                <w:lang w:val="sr-Cyrl-RS"/>
              </w:rPr>
            </w:pPr>
          </w:p>
          <w:p w14:paraId="4A2A94AB" w14:textId="77777777" w:rsidR="00C165AA" w:rsidRPr="00F61E00" w:rsidRDefault="00C165AA" w:rsidP="00C165AA">
            <w:pPr>
              <w:spacing w:before="240" w:after="240"/>
              <w:jc w:val="both"/>
              <w:rPr>
                <w:color w:val="000000" w:themeColor="text1"/>
                <w:sz w:val="28"/>
                <w:szCs w:val="28"/>
                <w:lang w:val="sr-Cyrl-RS"/>
              </w:rPr>
            </w:pPr>
          </w:p>
          <w:p w14:paraId="5E964DFE" w14:textId="77777777" w:rsidR="00C165AA" w:rsidRPr="00F61E00" w:rsidRDefault="00C165AA" w:rsidP="00C165AA">
            <w:pPr>
              <w:spacing w:before="240" w:after="240"/>
              <w:jc w:val="both"/>
              <w:rPr>
                <w:color w:val="000000" w:themeColor="text1"/>
                <w:sz w:val="28"/>
                <w:szCs w:val="28"/>
                <w:lang w:val="sr-Cyrl-RS"/>
              </w:rPr>
            </w:pPr>
          </w:p>
          <w:p w14:paraId="473AFC5D" w14:textId="77777777" w:rsidR="00C165AA" w:rsidRPr="00F61E00" w:rsidRDefault="00C165AA" w:rsidP="00C165AA">
            <w:pPr>
              <w:spacing w:before="240" w:after="240"/>
              <w:jc w:val="both"/>
              <w:rPr>
                <w:color w:val="000000" w:themeColor="text1"/>
                <w:sz w:val="28"/>
                <w:szCs w:val="28"/>
                <w:lang w:val="sr-Cyrl-RS"/>
              </w:rPr>
            </w:pPr>
          </w:p>
          <w:p w14:paraId="3CF055A0" w14:textId="77777777" w:rsidR="00C165AA" w:rsidRPr="00F61E00" w:rsidRDefault="00C165AA" w:rsidP="00C165AA">
            <w:pPr>
              <w:spacing w:before="240" w:after="240"/>
              <w:jc w:val="both"/>
              <w:rPr>
                <w:color w:val="000000" w:themeColor="text1"/>
                <w:sz w:val="28"/>
                <w:szCs w:val="28"/>
                <w:lang w:val="sr-Cyrl-RS"/>
              </w:rPr>
            </w:pPr>
          </w:p>
          <w:p w14:paraId="6B11ACCB" w14:textId="77777777" w:rsidR="00C165AA" w:rsidRPr="00F61E00" w:rsidRDefault="00C165AA" w:rsidP="00C165AA">
            <w:pPr>
              <w:spacing w:before="240" w:after="240"/>
              <w:jc w:val="both"/>
              <w:rPr>
                <w:color w:val="000000" w:themeColor="text1"/>
                <w:sz w:val="28"/>
                <w:szCs w:val="28"/>
                <w:lang w:val="sr-Cyrl-RS"/>
              </w:rPr>
            </w:pPr>
          </w:p>
          <w:p w14:paraId="201EE780" w14:textId="77777777" w:rsidR="00C165AA" w:rsidRPr="00F61E00" w:rsidRDefault="00C165AA" w:rsidP="00C165AA">
            <w:pPr>
              <w:spacing w:before="240" w:after="240"/>
              <w:jc w:val="both"/>
              <w:rPr>
                <w:color w:val="000000" w:themeColor="text1"/>
                <w:sz w:val="28"/>
                <w:szCs w:val="28"/>
                <w:lang w:val="sr-Cyrl-RS"/>
              </w:rPr>
            </w:pPr>
          </w:p>
          <w:p w14:paraId="5CA3E7CC" w14:textId="77777777" w:rsidR="00C165AA" w:rsidRPr="00F61E00" w:rsidRDefault="00C165AA" w:rsidP="00C165AA">
            <w:pPr>
              <w:spacing w:before="240" w:after="240"/>
              <w:jc w:val="both"/>
              <w:rPr>
                <w:color w:val="000000" w:themeColor="text1"/>
                <w:sz w:val="28"/>
                <w:szCs w:val="28"/>
                <w:lang w:val="sr-Cyrl-RS"/>
              </w:rPr>
            </w:pPr>
          </w:p>
          <w:p w14:paraId="17007632" w14:textId="77777777" w:rsidR="00C165AA" w:rsidRDefault="00C165AA" w:rsidP="00C165AA">
            <w:pPr>
              <w:spacing w:before="240" w:after="240"/>
              <w:jc w:val="both"/>
              <w:rPr>
                <w:color w:val="000000" w:themeColor="text1"/>
                <w:sz w:val="28"/>
                <w:szCs w:val="28"/>
                <w:lang w:val="sr-Cyrl-RS"/>
              </w:rPr>
            </w:pPr>
          </w:p>
          <w:p w14:paraId="07C32406" w14:textId="77777777" w:rsidR="00C165AA" w:rsidRPr="00F61E00" w:rsidRDefault="00C165AA" w:rsidP="00C165AA">
            <w:pPr>
              <w:spacing w:before="240" w:after="240"/>
              <w:jc w:val="both"/>
              <w:rPr>
                <w:color w:val="000000" w:themeColor="text1"/>
                <w:sz w:val="28"/>
                <w:szCs w:val="28"/>
                <w:lang w:val="sr-Cyrl-RS"/>
              </w:rPr>
            </w:pPr>
          </w:p>
          <w:p w14:paraId="4DE4635F" w14:textId="77777777" w:rsidR="009C4741" w:rsidRDefault="009C4741" w:rsidP="00C165AA">
            <w:pPr>
              <w:tabs>
                <w:tab w:val="left" w:pos="1155"/>
              </w:tabs>
              <w:jc w:val="both"/>
              <w:rPr>
                <w:color w:val="000000" w:themeColor="text1"/>
                <w:sz w:val="28"/>
                <w:szCs w:val="28"/>
                <w:lang w:val="sr-Cyrl-RS"/>
              </w:rPr>
            </w:pPr>
          </w:p>
          <w:p w14:paraId="1E080B91" w14:textId="77777777" w:rsidR="009C4741" w:rsidRDefault="009C4741" w:rsidP="00C165AA">
            <w:pPr>
              <w:tabs>
                <w:tab w:val="left" w:pos="1155"/>
              </w:tabs>
              <w:jc w:val="both"/>
              <w:rPr>
                <w:color w:val="000000" w:themeColor="text1"/>
                <w:sz w:val="28"/>
                <w:szCs w:val="28"/>
                <w:lang w:val="sr-Cyrl-RS"/>
              </w:rPr>
            </w:pPr>
          </w:p>
          <w:p w14:paraId="4BBA29F4" w14:textId="77777777" w:rsidR="009C4741" w:rsidRDefault="009C4741" w:rsidP="00C165AA">
            <w:pPr>
              <w:tabs>
                <w:tab w:val="left" w:pos="1155"/>
              </w:tabs>
              <w:jc w:val="both"/>
              <w:rPr>
                <w:color w:val="000000" w:themeColor="text1"/>
                <w:sz w:val="28"/>
                <w:szCs w:val="28"/>
                <w:lang w:val="sr-Cyrl-RS"/>
              </w:rPr>
            </w:pPr>
          </w:p>
          <w:p w14:paraId="4DA59A36" w14:textId="77777777" w:rsidR="009C4741" w:rsidRDefault="009C4741" w:rsidP="00C165AA">
            <w:pPr>
              <w:tabs>
                <w:tab w:val="left" w:pos="1155"/>
              </w:tabs>
              <w:jc w:val="both"/>
              <w:rPr>
                <w:color w:val="000000" w:themeColor="text1"/>
                <w:sz w:val="28"/>
                <w:szCs w:val="28"/>
                <w:lang w:val="sr-Cyrl-RS"/>
              </w:rPr>
            </w:pPr>
          </w:p>
          <w:p w14:paraId="2B634642" w14:textId="77777777" w:rsidR="009C4741" w:rsidRDefault="009C4741" w:rsidP="00C165AA">
            <w:pPr>
              <w:tabs>
                <w:tab w:val="left" w:pos="1155"/>
              </w:tabs>
              <w:jc w:val="both"/>
              <w:rPr>
                <w:color w:val="000000" w:themeColor="text1"/>
                <w:sz w:val="28"/>
                <w:szCs w:val="28"/>
                <w:lang w:val="sr-Cyrl-RS"/>
              </w:rPr>
            </w:pPr>
          </w:p>
          <w:p w14:paraId="653A03D5" w14:textId="77777777" w:rsidR="009C4741" w:rsidRDefault="009C4741" w:rsidP="00C165AA">
            <w:pPr>
              <w:tabs>
                <w:tab w:val="left" w:pos="1155"/>
              </w:tabs>
              <w:jc w:val="both"/>
              <w:rPr>
                <w:color w:val="000000" w:themeColor="text1"/>
                <w:sz w:val="28"/>
                <w:szCs w:val="28"/>
                <w:lang w:val="sr-Cyrl-RS"/>
              </w:rPr>
            </w:pPr>
          </w:p>
          <w:p w14:paraId="2EC6DA93" w14:textId="77777777" w:rsidR="009C4741" w:rsidRDefault="009C4741" w:rsidP="00C165AA">
            <w:pPr>
              <w:tabs>
                <w:tab w:val="left" w:pos="1155"/>
              </w:tabs>
              <w:jc w:val="both"/>
              <w:rPr>
                <w:color w:val="000000" w:themeColor="text1"/>
                <w:sz w:val="28"/>
                <w:szCs w:val="28"/>
                <w:lang w:val="sr-Cyrl-RS"/>
              </w:rPr>
            </w:pPr>
          </w:p>
          <w:p w14:paraId="4EC8B668" w14:textId="77777777" w:rsidR="009C4741" w:rsidRDefault="009C4741" w:rsidP="00C165AA">
            <w:pPr>
              <w:tabs>
                <w:tab w:val="left" w:pos="1155"/>
              </w:tabs>
              <w:jc w:val="both"/>
              <w:rPr>
                <w:color w:val="000000" w:themeColor="text1"/>
                <w:sz w:val="28"/>
                <w:szCs w:val="28"/>
                <w:lang w:val="sr-Cyrl-RS"/>
              </w:rPr>
            </w:pPr>
          </w:p>
          <w:p w14:paraId="03EFFB85" w14:textId="77777777" w:rsidR="009C4741" w:rsidRDefault="009C4741" w:rsidP="00C165AA">
            <w:pPr>
              <w:tabs>
                <w:tab w:val="left" w:pos="1155"/>
              </w:tabs>
              <w:jc w:val="both"/>
              <w:rPr>
                <w:color w:val="000000" w:themeColor="text1"/>
                <w:sz w:val="28"/>
                <w:szCs w:val="28"/>
                <w:lang w:val="sr-Cyrl-RS"/>
              </w:rPr>
            </w:pPr>
          </w:p>
          <w:p w14:paraId="568FCE74" w14:textId="77777777" w:rsidR="009C4741" w:rsidRDefault="009C4741" w:rsidP="00C165AA">
            <w:pPr>
              <w:tabs>
                <w:tab w:val="left" w:pos="1155"/>
              </w:tabs>
              <w:jc w:val="both"/>
              <w:rPr>
                <w:color w:val="000000" w:themeColor="text1"/>
                <w:sz w:val="28"/>
                <w:szCs w:val="28"/>
                <w:lang w:val="sr-Cyrl-RS"/>
              </w:rPr>
            </w:pPr>
          </w:p>
          <w:p w14:paraId="450E65F1" w14:textId="77777777" w:rsidR="009C4741" w:rsidRDefault="009C4741" w:rsidP="00C165AA">
            <w:pPr>
              <w:tabs>
                <w:tab w:val="left" w:pos="1155"/>
              </w:tabs>
              <w:jc w:val="both"/>
              <w:rPr>
                <w:color w:val="000000" w:themeColor="text1"/>
                <w:sz w:val="28"/>
                <w:szCs w:val="28"/>
                <w:lang w:val="sr-Cyrl-RS"/>
              </w:rPr>
            </w:pPr>
          </w:p>
          <w:p w14:paraId="218ABC21" w14:textId="77777777" w:rsidR="00E02C6D" w:rsidRDefault="00E02C6D" w:rsidP="00C165AA">
            <w:pPr>
              <w:tabs>
                <w:tab w:val="left" w:pos="1155"/>
              </w:tabs>
              <w:jc w:val="both"/>
              <w:rPr>
                <w:color w:val="000000" w:themeColor="text1"/>
                <w:sz w:val="28"/>
                <w:szCs w:val="28"/>
                <w:lang w:val="sr-Cyrl-RS"/>
              </w:rPr>
            </w:pPr>
          </w:p>
          <w:p w14:paraId="6449B512" w14:textId="19E10450" w:rsidR="00C165AA" w:rsidRPr="00F61E00" w:rsidRDefault="00C165AA" w:rsidP="00C165AA">
            <w:pPr>
              <w:tabs>
                <w:tab w:val="left" w:pos="1155"/>
              </w:tabs>
              <w:jc w:val="both"/>
              <w:rPr>
                <w:color w:val="000000" w:themeColor="text1"/>
                <w:sz w:val="28"/>
                <w:szCs w:val="28"/>
                <w:lang w:val="sr-Cyrl-RS" w:eastAsia="de-DE"/>
              </w:rPr>
            </w:pPr>
            <w:r w:rsidRPr="009F5C02">
              <w:rPr>
                <w:color w:val="000000" w:themeColor="text1"/>
                <w:sz w:val="28"/>
                <w:szCs w:val="28"/>
                <w:lang w:val="sr-Cyrl-RS"/>
              </w:rPr>
              <w:t>4</w:t>
            </w:r>
            <w:r w:rsidRPr="00AE1236">
              <w:rPr>
                <w:color w:val="000000" w:themeColor="text1"/>
                <w:sz w:val="28"/>
                <w:szCs w:val="28"/>
                <w:lang w:val="sr-Cyrl-RS"/>
              </w:rPr>
              <w:t xml:space="preserve">. </w:t>
            </w:r>
            <w:r w:rsidR="00E02C6D" w:rsidRPr="00AE1236">
              <w:rPr>
                <w:color w:val="000000" w:themeColor="text1"/>
                <w:sz w:val="28"/>
                <w:szCs w:val="28"/>
                <w:lang w:val="sr-Cyrl-RS"/>
              </w:rPr>
              <w:t>Пр</w:t>
            </w:r>
            <w:r w:rsidR="00E02C6D">
              <w:rPr>
                <w:color w:val="000000" w:themeColor="text1"/>
                <w:sz w:val="28"/>
                <w:szCs w:val="28"/>
                <w:lang w:val="sr-Cyrl-RS"/>
              </w:rPr>
              <w:t>едлог</w:t>
            </w:r>
            <w:r w:rsidRPr="00F61E00">
              <w:rPr>
                <w:color w:val="000000" w:themeColor="text1"/>
                <w:sz w:val="28"/>
                <w:szCs w:val="28"/>
                <w:lang w:val="sr-Cyrl-RS"/>
              </w:rPr>
              <w:t xml:space="preserve"> се не прихвата.</w:t>
            </w:r>
          </w:p>
          <w:p w14:paraId="7AB46AE6" w14:textId="77777777" w:rsidR="00C165AA" w:rsidRPr="00F61E00" w:rsidRDefault="00C165AA" w:rsidP="00C165AA">
            <w:pPr>
              <w:spacing w:before="240" w:after="240"/>
              <w:jc w:val="both"/>
              <w:rPr>
                <w:color w:val="000000" w:themeColor="text1"/>
                <w:sz w:val="28"/>
                <w:szCs w:val="28"/>
                <w:lang w:val="sr-Cyrl-RS"/>
              </w:rPr>
            </w:pPr>
            <w:r w:rsidRPr="00F61E00">
              <w:rPr>
                <w:color w:val="000000" w:themeColor="text1"/>
                <w:sz w:val="28"/>
                <w:szCs w:val="28"/>
                <w:lang w:val="sr-Cyrl-RS"/>
              </w:rPr>
              <w:t xml:space="preserve"> Хијерархијски однос у смислу овог закона односи се на међусобну усклађеноаст планова/програма тако да планови/програми </w:t>
            </w:r>
            <w:r w:rsidRPr="00251719">
              <w:rPr>
                <w:sz w:val="28"/>
                <w:szCs w:val="28"/>
                <w:lang w:val="sr-Cyrl-RS"/>
              </w:rPr>
              <w:t xml:space="preserve">нижег реда </w:t>
            </w:r>
            <w:r w:rsidRPr="00F61E00">
              <w:rPr>
                <w:color w:val="000000" w:themeColor="text1"/>
                <w:sz w:val="28"/>
                <w:szCs w:val="28"/>
                <w:lang w:val="sr-Cyrl-RS"/>
              </w:rPr>
              <w:t>морају да буду усклађени са плановима/програмима вишег реда.</w:t>
            </w:r>
          </w:p>
          <w:p w14:paraId="7675E0F4" w14:textId="77777777" w:rsidR="00C165AA" w:rsidRPr="00F61E00" w:rsidRDefault="00C165AA" w:rsidP="00C165AA">
            <w:pPr>
              <w:spacing w:before="240" w:after="240"/>
              <w:jc w:val="both"/>
              <w:rPr>
                <w:color w:val="000000" w:themeColor="text1"/>
                <w:sz w:val="28"/>
                <w:szCs w:val="28"/>
                <w:lang w:val="sr-Cyrl-RS"/>
              </w:rPr>
            </w:pPr>
          </w:p>
          <w:p w14:paraId="2343E3F5" w14:textId="77777777" w:rsidR="00C165AA" w:rsidRPr="00F61E00" w:rsidRDefault="00C165AA" w:rsidP="00C165AA">
            <w:pPr>
              <w:spacing w:before="240" w:after="240"/>
              <w:jc w:val="both"/>
              <w:rPr>
                <w:color w:val="000000" w:themeColor="text1"/>
                <w:sz w:val="28"/>
                <w:szCs w:val="28"/>
                <w:lang w:val="sr-Cyrl-RS"/>
              </w:rPr>
            </w:pPr>
          </w:p>
          <w:p w14:paraId="7E8CF675" w14:textId="77777777" w:rsidR="00C165AA" w:rsidRPr="00F61E00" w:rsidRDefault="00C165AA" w:rsidP="00C165AA">
            <w:pPr>
              <w:spacing w:before="240" w:after="240"/>
              <w:jc w:val="both"/>
              <w:rPr>
                <w:color w:val="000000" w:themeColor="text1"/>
                <w:sz w:val="28"/>
                <w:szCs w:val="28"/>
                <w:lang w:val="sr-Cyrl-RS"/>
              </w:rPr>
            </w:pPr>
          </w:p>
          <w:p w14:paraId="00D7D926" w14:textId="77777777" w:rsidR="00C165AA" w:rsidRPr="00F61E00" w:rsidRDefault="00C165AA" w:rsidP="00C165AA">
            <w:pPr>
              <w:spacing w:before="240" w:after="240"/>
              <w:jc w:val="both"/>
              <w:rPr>
                <w:color w:val="000000" w:themeColor="text1"/>
                <w:sz w:val="28"/>
                <w:szCs w:val="28"/>
                <w:lang w:val="sr-Cyrl-RS"/>
              </w:rPr>
            </w:pPr>
          </w:p>
          <w:p w14:paraId="73B236FB" w14:textId="77777777" w:rsidR="00C165AA" w:rsidRPr="00F61E00" w:rsidRDefault="00C165AA" w:rsidP="00C165AA">
            <w:pPr>
              <w:spacing w:before="240" w:after="240"/>
              <w:jc w:val="both"/>
              <w:rPr>
                <w:color w:val="000000" w:themeColor="text1"/>
                <w:sz w:val="28"/>
                <w:szCs w:val="28"/>
                <w:lang w:val="sr-Cyrl-RS"/>
              </w:rPr>
            </w:pPr>
          </w:p>
          <w:p w14:paraId="16F43386" w14:textId="77777777" w:rsidR="00C165AA" w:rsidRDefault="00C165AA" w:rsidP="00C165AA">
            <w:pPr>
              <w:spacing w:before="240" w:after="240"/>
              <w:jc w:val="both"/>
              <w:rPr>
                <w:bCs/>
                <w:color w:val="000000" w:themeColor="text1"/>
                <w:sz w:val="28"/>
                <w:szCs w:val="28"/>
                <w:u w:val="single"/>
                <w:lang w:val="sr-Cyrl-RS"/>
              </w:rPr>
            </w:pPr>
          </w:p>
          <w:p w14:paraId="31694FC2" w14:textId="77777777" w:rsidR="00C165AA" w:rsidRPr="00F61E00" w:rsidRDefault="00C165AA" w:rsidP="00C165AA">
            <w:pPr>
              <w:spacing w:before="240" w:after="240"/>
              <w:jc w:val="both"/>
              <w:rPr>
                <w:color w:val="000000" w:themeColor="text1"/>
                <w:sz w:val="28"/>
                <w:szCs w:val="28"/>
                <w:lang w:val="sr-Cyrl-RS"/>
              </w:rPr>
            </w:pPr>
          </w:p>
          <w:p w14:paraId="3025822B" w14:textId="77777777" w:rsidR="00C165AA" w:rsidRPr="00F61E00" w:rsidRDefault="00C165AA" w:rsidP="00C165AA">
            <w:pPr>
              <w:spacing w:before="240" w:after="240"/>
              <w:jc w:val="both"/>
              <w:rPr>
                <w:color w:val="000000" w:themeColor="text1"/>
                <w:sz w:val="28"/>
                <w:szCs w:val="28"/>
                <w:lang w:val="sr-Cyrl-RS"/>
              </w:rPr>
            </w:pPr>
          </w:p>
          <w:p w14:paraId="29FF8A68" w14:textId="77777777" w:rsidR="00C165AA" w:rsidRPr="00F61E00" w:rsidRDefault="00C165AA" w:rsidP="00C165AA">
            <w:pPr>
              <w:spacing w:before="240" w:after="240"/>
              <w:jc w:val="both"/>
              <w:rPr>
                <w:color w:val="000000" w:themeColor="text1"/>
                <w:sz w:val="28"/>
                <w:szCs w:val="28"/>
                <w:lang w:val="sr-Cyrl-RS"/>
              </w:rPr>
            </w:pPr>
          </w:p>
          <w:p w14:paraId="4B6D8901" w14:textId="77777777" w:rsidR="00C165AA" w:rsidRPr="00F61E00" w:rsidRDefault="00C165AA" w:rsidP="00C165AA">
            <w:pPr>
              <w:spacing w:before="240" w:after="240"/>
              <w:jc w:val="both"/>
              <w:rPr>
                <w:color w:val="000000" w:themeColor="text1"/>
                <w:sz w:val="28"/>
                <w:szCs w:val="28"/>
                <w:lang w:val="sr-Cyrl-RS"/>
              </w:rPr>
            </w:pPr>
          </w:p>
          <w:p w14:paraId="442DC14E" w14:textId="77777777" w:rsidR="00C165AA" w:rsidRPr="00F61E00" w:rsidRDefault="00C165AA" w:rsidP="00C165AA">
            <w:pPr>
              <w:spacing w:before="240" w:after="240"/>
              <w:jc w:val="both"/>
              <w:rPr>
                <w:color w:val="000000" w:themeColor="text1"/>
                <w:sz w:val="28"/>
                <w:szCs w:val="28"/>
                <w:lang w:val="sr-Cyrl-RS"/>
              </w:rPr>
            </w:pPr>
          </w:p>
          <w:p w14:paraId="2A5DB44A" w14:textId="77777777" w:rsidR="00C165AA" w:rsidRPr="00F61E00" w:rsidRDefault="00C165AA" w:rsidP="00C165AA">
            <w:pPr>
              <w:spacing w:before="240" w:after="240"/>
              <w:jc w:val="both"/>
              <w:rPr>
                <w:color w:val="000000" w:themeColor="text1"/>
                <w:sz w:val="28"/>
                <w:szCs w:val="28"/>
                <w:lang w:val="sr-Cyrl-RS"/>
              </w:rPr>
            </w:pPr>
          </w:p>
          <w:p w14:paraId="67DA4463" w14:textId="77777777" w:rsidR="00C165AA" w:rsidRPr="00F61E00" w:rsidRDefault="00C165AA" w:rsidP="00C165AA">
            <w:pPr>
              <w:spacing w:before="240" w:after="240"/>
              <w:jc w:val="both"/>
              <w:rPr>
                <w:color w:val="000000" w:themeColor="text1"/>
                <w:sz w:val="28"/>
                <w:szCs w:val="28"/>
                <w:lang w:val="sr-Cyrl-RS"/>
              </w:rPr>
            </w:pPr>
          </w:p>
          <w:p w14:paraId="3B7E6B13" w14:textId="77777777" w:rsidR="00C165AA" w:rsidRPr="00F61E00" w:rsidRDefault="00C165AA" w:rsidP="00C165AA">
            <w:pPr>
              <w:spacing w:before="240" w:after="240"/>
              <w:jc w:val="both"/>
              <w:rPr>
                <w:color w:val="000000" w:themeColor="text1"/>
                <w:sz w:val="28"/>
                <w:szCs w:val="28"/>
                <w:lang w:val="sr-Cyrl-RS"/>
              </w:rPr>
            </w:pPr>
          </w:p>
          <w:p w14:paraId="7BDE7AF6" w14:textId="77777777" w:rsidR="00C165AA" w:rsidRPr="00F61E00" w:rsidRDefault="00C165AA" w:rsidP="00C165AA">
            <w:pPr>
              <w:spacing w:before="240" w:after="240"/>
              <w:jc w:val="both"/>
              <w:rPr>
                <w:color w:val="000000" w:themeColor="text1"/>
                <w:sz w:val="28"/>
                <w:szCs w:val="28"/>
                <w:lang w:val="sr-Cyrl-RS"/>
              </w:rPr>
            </w:pPr>
          </w:p>
          <w:p w14:paraId="21201F03" w14:textId="77777777" w:rsidR="00C165AA" w:rsidRPr="00F61E00" w:rsidRDefault="00C165AA" w:rsidP="00C165AA">
            <w:pPr>
              <w:spacing w:before="240" w:after="240"/>
              <w:jc w:val="both"/>
              <w:rPr>
                <w:color w:val="000000" w:themeColor="text1"/>
                <w:sz w:val="28"/>
                <w:szCs w:val="28"/>
                <w:lang w:val="sr-Cyrl-RS"/>
              </w:rPr>
            </w:pPr>
          </w:p>
          <w:p w14:paraId="68528271" w14:textId="77777777" w:rsidR="00C165AA" w:rsidRPr="00F61E00" w:rsidRDefault="00C165AA" w:rsidP="00C165AA">
            <w:pPr>
              <w:tabs>
                <w:tab w:val="left" w:pos="1155"/>
              </w:tabs>
              <w:jc w:val="both"/>
              <w:rPr>
                <w:color w:val="000000" w:themeColor="text1"/>
                <w:sz w:val="28"/>
                <w:szCs w:val="28"/>
                <w:lang w:val="sr-Cyrl-RS" w:eastAsia="de-DE"/>
              </w:rPr>
            </w:pPr>
          </w:p>
          <w:p w14:paraId="2857D31F" w14:textId="77777777" w:rsidR="009C4741" w:rsidRDefault="009C4741" w:rsidP="00C165AA">
            <w:pPr>
              <w:spacing w:before="240" w:after="240"/>
              <w:jc w:val="both"/>
              <w:rPr>
                <w:color w:val="000000" w:themeColor="text1"/>
                <w:sz w:val="28"/>
                <w:szCs w:val="28"/>
                <w:lang w:val="sr-Cyrl-RS"/>
              </w:rPr>
            </w:pPr>
          </w:p>
          <w:p w14:paraId="7691ECB0" w14:textId="77777777" w:rsidR="009C4741" w:rsidRDefault="009C4741" w:rsidP="00C165AA">
            <w:pPr>
              <w:spacing w:before="240" w:after="240"/>
              <w:jc w:val="both"/>
              <w:rPr>
                <w:color w:val="000000" w:themeColor="text1"/>
                <w:sz w:val="28"/>
                <w:szCs w:val="28"/>
                <w:lang w:val="sr-Cyrl-RS"/>
              </w:rPr>
            </w:pPr>
          </w:p>
          <w:p w14:paraId="379F6C23" w14:textId="77777777" w:rsidR="009C4741" w:rsidRDefault="009C4741" w:rsidP="00C165AA">
            <w:pPr>
              <w:spacing w:before="240" w:after="240"/>
              <w:jc w:val="both"/>
              <w:rPr>
                <w:color w:val="000000" w:themeColor="text1"/>
                <w:sz w:val="28"/>
                <w:szCs w:val="28"/>
                <w:lang w:val="sr-Cyrl-RS"/>
              </w:rPr>
            </w:pPr>
          </w:p>
          <w:p w14:paraId="129FC399" w14:textId="77777777" w:rsidR="009C4741" w:rsidRDefault="009C4741" w:rsidP="00C165AA">
            <w:pPr>
              <w:spacing w:before="240" w:after="240"/>
              <w:jc w:val="both"/>
              <w:rPr>
                <w:color w:val="000000" w:themeColor="text1"/>
                <w:sz w:val="28"/>
                <w:szCs w:val="28"/>
                <w:lang w:val="sr-Cyrl-RS"/>
              </w:rPr>
            </w:pPr>
          </w:p>
          <w:p w14:paraId="51C3584F" w14:textId="77777777" w:rsidR="009C4741" w:rsidRDefault="009C4741" w:rsidP="00C165AA">
            <w:pPr>
              <w:spacing w:before="240" w:after="240"/>
              <w:jc w:val="both"/>
              <w:rPr>
                <w:color w:val="000000" w:themeColor="text1"/>
                <w:sz w:val="28"/>
                <w:szCs w:val="28"/>
                <w:lang w:val="sr-Cyrl-RS"/>
              </w:rPr>
            </w:pPr>
          </w:p>
          <w:p w14:paraId="5417D9CC" w14:textId="77777777" w:rsidR="009C4741" w:rsidRDefault="009C4741" w:rsidP="00C165AA">
            <w:pPr>
              <w:spacing w:before="240" w:after="240"/>
              <w:jc w:val="both"/>
              <w:rPr>
                <w:color w:val="000000" w:themeColor="text1"/>
                <w:sz w:val="28"/>
                <w:szCs w:val="28"/>
                <w:lang w:val="sr-Cyrl-RS"/>
              </w:rPr>
            </w:pPr>
          </w:p>
          <w:p w14:paraId="77FAB717" w14:textId="77777777" w:rsidR="009C4741" w:rsidRDefault="009C4741" w:rsidP="00C165AA">
            <w:pPr>
              <w:spacing w:before="240" w:after="240"/>
              <w:jc w:val="both"/>
              <w:rPr>
                <w:color w:val="000000" w:themeColor="text1"/>
                <w:sz w:val="28"/>
                <w:szCs w:val="28"/>
                <w:lang w:val="sr-Cyrl-RS"/>
              </w:rPr>
            </w:pPr>
          </w:p>
          <w:p w14:paraId="3361A249" w14:textId="77777777" w:rsidR="009C4741" w:rsidRDefault="009C4741" w:rsidP="00C165AA">
            <w:pPr>
              <w:spacing w:before="240" w:after="240"/>
              <w:jc w:val="both"/>
              <w:rPr>
                <w:color w:val="000000" w:themeColor="text1"/>
                <w:sz w:val="28"/>
                <w:szCs w:val="28"/>
                <w:lang w:val="sr-Cyrl-RS"/>
              </w:rPr>
            </w:pPr>
          </w:p>
          <w:p w14:paraId="4408DA16" w14:textId="77777777" w:rsidR="009C4741" w:rsidRDefault="009C4741" w:rsidP="00C165AA">
            <w:pPr>
              <w:spacing w:before="240" w:after="240"/>
              <w:jc w:val="both"/>
              <w:rPr>
                <w:color w:val="000000" w:themeColor="text1"/>
                <w:sz w:val="28"/>
                <w:szCs w:val="28"/>
                <w:lang w:val="sr-Cyrl-RS"/>
              </w:rPr>
            </w:pPr>
          </w:p>
          <w:p w14:paraId="701CB029" w14:textId="77777777" w:rsidR="009C4741" w:rsidRDefault="009C4741" w:rsidP="00C165AA">
            <w:pPr>
              <w:spacing w:before="240" w:after="240"/>
              <w:jc w:val="both"/>
              <w:rPr>
                <w:color w:val="000000" w:themeColor="text1"/>
                <w:sz w:val="28"/>
                <w:szCs w:val="28"/>
                <w:lang w:val="sr-Cyrl-RS"/>
              </w:rPr>
            </w:pPr>
          </w:p>
          <w:p w14:paraId="47C57645" w14:textId="77777777" w:rsidR="009C4741" w:rsidRDefault="009C4741" w:rsidP="00C165AA">
            <w:pPr>
              <w:spacing w:before="240" w:after="240"/>
              <w:jc w:val="both"/>
              <w:rPr>
                <w:color w:val="000000" w:themeColor="text1"/>
                <w:sz w:val="28"/>
                <w:szCs w:val="28"/>
                <w:lang w:val="sr-Cyrl-RS"/>
              </w:rPr>
            </w:pPr>
          </w:p>
          <w:p w14:paraId="40630669" w14:textId="2464E9A4" w:rsidR="00C165AA" w:rsidRDefault="00C165AA" w:rsidP="00C165AA">
            <w:pPr>
              <w:spacing w:before="240" w:after="240"/>
              <w:jc w:val="both"/>
              <w:rPr>
                <w:color w:val="000000" w:themeColor="text1"/>
                <w:sz w:val="28"/>
                <w:szCs w:val="28"/>
                <w:lang w:val="sr-Cyrl-RS"/>
              </w:rPr>
            </w:pPr>
            <w:r>
              <w:rPr>
                <w:color w:val="000000" w:themeColor="text1"/>
                <w:sz w:val="28"/>
                <w:szCs w:val="28"/>
                <w:lang w:val="sr-Cyrl-RS"/>
              </w:rPr>
              <w:lastRenderedPageBreak/>
              <w:t>5.</w:t>
            </w:r>
            <w:r w:rsidR="00E02C6D" w:rsidRPr="00AE1236">
              <w:rPr>
                <w:color w:val="000000" w:themeColor="text1"/>
                <w:sz w:val="28"/>
                <w:szCs w:val="28"/>
                <w:lang w:val="sr-Cyrl-RS"/>
              </w:rPr>
              <w:t xml:space="preserve"> Пр</w:t>
            </w:r>
            <w:r w:rsidR="00E02C6D">
              <w:rPr>
                <w:color w:val="000000" w:themeColor="text1"/>
                <w:sz w:val="28"/>
                <w:szCs w:val="28"/>
                <w:lang w:val="sr-Cyrl-RS"/>
              </w:rPr>
              <w:t>едлог</w:t>
            </w:r>
            <w:r>
              <w:rPr>
                <w:color w:val="000000" w:themeColor="text1"/>
                <w:sz w:val="28"/>
                <w:szCs w:val="28"/>
                <w:lang w:val="sr-Cyrl-RS"/>
              </w:rPr>
              <w:t xml:space="preserve"> се не прихвата.</w:t>
            </w:r>
          </w:p>
          <w:p w14:paraId="31F9D06C" w14:textId="4A85FCD8" w:rsidR="00C165AA" w:rsidRPr="00BF1691" w:rsidRDefault="00C165AA" w:rsidP="00C165AA">
            <w:pPr>
              <w:spacing w:before="240" w:after="240"/>
              <w:jc w:val="both"/>
              <w:rPr>
                <w:strike/>
                <w:color w:val="000000" w:themeColor="text1"/>
                <w:sz w:val="28"/>
                <w:szCs w:val="28"/>
                <w:lang w:val="sr-Cyrl-RS"/>
              </w:rPr>
            </w:pPr>
            <w:r w:rsidRPr="00F61E00">
              <w:rPr>
                <w:color w:val="000000" w:themeColor="text1"/>
                <w:sz w:val="28"/>
                <w:szCs w:val="28"/>
                <w:lang w:val="sr-Cyrl-RS"/>
              </w:rPr>
              <w:t>Није дефинисан конкретан предлог за измену и допуну члана 4. Нацтра закона.</w:t>
            </w:r>
            <w:r w:rsidR="00664674">
              <w:rPr>
                <w:color w:val="000000" w:themeColor="text1"/>
                <w:sz w:val="28"/>
                <w:szCs w:val="28"/>
                <w:lang w:val="sr-Cyrl-RS"/>
              </w:rPr>
              <w:t xml:space="preserve"> </w:t>
            </w:r>
            <w:r w:rsidRPr="00F61E00">
              <w:rPr>
                <w:color w:val="000000" w:themeColor="text1"/>
                <w:sz w:val="28"/>
                <w:szCs w:val="28"/>
                <w:lang w:val="sr-Cyrl-RS"/>
              </w:rPr>
              <w:t xml:space="preserve">Коментар је уопштено дат те се не види на </w:t>
            </w:r>
            <w:r w:rsidRPr="00251719">
              <w:rPr>
                <w:sz w:val="28"/>
                <w:szCs w:val="28"/>
                <w:lang w:val="sr-Cyrl-RS"/>
              </w:rPr>
              <w:t>шт</w:t>
            </w:r>
            <w:r w:rsidR="00664674">
              <w:rPr>
                <w:sz w:val="28"/>
                <w:szCs w:val="28"/>
                <w:lang w:val="sr-Cyrl-RS"/>
              </w:rPr>
              <w:t>а</w:t>
            </w:r>
            <w:r w:rsidRPr="00F61E00">
              <w:rPr>
                <w:color w:val="000000" w:themeColor="text1"/>
                <w:sz w:val="28"/>
                <w:szCs w:val="28"/>
                <w:lang w:val="sr-Cyrl-RS"/>
              </w:rPr>
              <w:t xml:space="preserve"> се конкретно односи</w:t>
            </w:r>
            <w:r>
              <w:rPr>
                <w:color w:val="000000" w:themeColor="text1"/>
                <w:sz w:val="28"/>
                <w:szCs w:val="28"/>
                <w:lang w:val="sr-Cyrl-RS"/>
              </w:rPr>
              <w:t>.</w:t>
            </w:r>
            <w:r w:rsidRPr="00BF1691">
              <w:rPr>
                <w:strike/>
                <w:color w:val="000000" w:themeColor="text1"/>
                <w:sz w:val="28"/>
                <w:szCs w:val="28"/>
                <w:lang w:val="sr-Cyrl-RS"/>
              </w:rPr>
              <w:t xml:space="preserve"> </w:t>
            </w:r>
          </w:p>
          <w:p w14:paraId="57BD96C0" w14:textId="77777777" w:rsidR="00C165AA" w:rsidRPr="00F61E00" w:rsidRDefault="00C165AA" w:rsidP="00C165AA">
            <w:pPr>
              <w:spacing w:before="240" w:after="240"/>
              <w:jc w:val="both"/>
              <w:rPr>
                <w:color w:val="000000" w:themeColor="text1"/>
                <w:sz w:val="28"/>
                <w:szCs w:val="28"/>
                <w:lang w:val="sr-Cyrl-RS"/>
              </w:rPr>
            </w:pPr>
          </w:p>
          <w:p w14:paraId="1F4D2396" w14:textId="77777777" w:rsidR="00C165AA" w:rsidRPr="00F61E00" w:rsidRDefault="00C165AA" w:rsidP="00C165AA">
            <w:pPr>
              <w:spacing w:before="240" w:after="240"/>
              <w:jc w:val="both"/>
              <w:rPr>
                <w:color w:val="000000" w:themeColor="text1"/>
                <w:sz w:val="28"/>
                <w:szCs w:val="28"/>
                <w:lang w:val="sr-Cyrl-RS"/>
              </w:rPr>
            </w:pPr>
          </w:p>
          <w:p w14:paraId="6D5AF12E" w14:textId="77777777" w:rsidR="00C165AA" w:rsidRPr="00F61E00" w:rsidRDefault="00C165AA" w:rsidP="00C165AA">
            <w:pPr>
              <w:tabs>
                <w:tab w:val="left" w:pos="1155"/>
              </w:tabs>
              <w:jc w:val="both"/>
              <w:rPr>
                <w:color w:val="000000" w:themeColor="text1"/>
                <w:sz w:val="28"/>
                <w:szCs w:val="28"/>
                <w:lang w:val="sr-Cyrl-RS" w:eastAsia="de-DE"/>
              </w:rPr>
            </w:pPr>
          </w:p>
          <w:p w14:paraId="54E35AAF" w14:textId="77777777" w:rsidR="00C165AA" w:rsidRPr="00F61E00" w:rsidRDefault="00C165AA" w:rsidP="00C165AA">
            <w:pPr>
              <w:tabs>
                <w:tab w:val="left" w:pos="1155"/>
              </w:tabs>
              <w:jc w:val="both"/>
              <w:rPr>
                <w:color w:val="000000" w:themeColor="text1"/>
                <w:sz w:val="28"/>
                <w:szCs w:val="28"/>
                <w:lang w:val="sr-Cyrl-RS" w:eastAsia="de-DE"/>
              </w:rPr>
            </w:pPr>
          </w:p>
          <w:p w14:paraId="311AD7D9" w14:textId="77777777" w:rsidR="00C165AA" w:rsidRPr="00F61E00" w:rsidRDefault="00C165AA" w:rsidP="00C165AA">
            <w:pPr>
              <w:tabs>
                <w:tab w:val="left" w:pos="1155"/>
              </w:tabs>
              <w:jc w:val="both"/>
              <w:rPr>
                <w:color w:val="000000" w:themeColor="text1"/>
                <w:sz w:val="28"/>
                <w:szCs w:val="28"/>
                <w:lang w:val="sr-Cyrl-RS" w:eastAsia="de-DE"/>
              </w:rPr>
            </w:pPr>
          </w:p>
          <w:p w14:paraId="6DD7655D" w14:textId="77777777" w:rsidR="00C165AA" w:rsidRDefault="00C165AA" w:rsidP="00C165AA">
            <w:pPr>
              <w:tabs>
                <w:tab w:val="left" w:pos="1155"/>
              </w:tabs>
              <w:jc w:val="both"/>
              <w:rPr>
                <w:color w:val="000000" w:themeColor="text1"/>
                <w:sz w:val="28"/>
                <w:szCs w:val="28"/>
                <w:lang w:val="sr-Cyrl-RS" w:eastAsia="de-DE"/>
              </w:rPr>
            </w:pPr>
          </w:p>
          <w:p w14:paraId="7B589033" w14:textId="77777777" w:rsidR="00C165AA" w:rsidRDefault="00C165AA" w:rsidP="00C165AA">
            <w:pPr>
              <w:tabs>
                <w:tab w:val="left" w:pos="1155"/>
              </w:tabs>
              <w:jc w:val="both"/>
              <w:rPr>
                <w:color w:val="000000" w:themeColor="text1"/>
                <w:sz w:val="28"/>
                <w:szCs w:val="28"/>
                <w:lang w:val="sr-Cyrl-RS" w:eastAsia="de-DE"/>
              </w:rPr>
            </w:pPr>
          </w:p>
          <w:p w14:paraId="0FA0F8A1" w14:textId="77777777" w:rsidR="00C165AA" w:rsidRDefault="00C165AA" w:rsidP="00C165AA">
            <w:pPr>
              <w:tabs>
                <w:tab w:val="left" w:pos="1155"/>
              </w:tabs>
              <w:jc w:val="both"/>
              <w:rPr>
                <w:color w:val="000000" w:themeColor="text1"/>
                <w:sz w:val="28"/>
                <w:szCs w:val="28"/>
                <w:lang w:val="sr-Cyrl-RS" w:eastAsia="de-DE"/>
              </w:rPr>
            </w:pPr>
          </w:p>
          <w:p w14:paraId="2D6EF4F5" w14:textId="77777777" w:rsidR="00C165AA" w:rsidRDefault="00C165AA" w:rsidP="00C165AA">
            <w:pPr>
              <w:tabs>
                <w:tab w:val="left" w:pos="1155"/>
              </w:tabs>
              <w:jc w:val="both"/>
              <w:rPr>
                <w:color w:val="000000" w:themeColor="text1"/>
                <w:sz w:val="28"/>
                <w:szCs w:val="28"/>
                <w:lang w:val="sr-Cyrl-RS" w:eastAsia="de-DE"/>
              </w:rPr>
            </w:pPr>
          </w:p>
          <w:p w14:paraId="14B824E3" w14:textId="77777777" w:rsidR="00C165AA" w:rsidRDefault="00C165AA" w:rsidP="00C165AA">
            <w:pPr>
              <w:tabs>
                <w:tab w:val="left" w:pos="1155"/>
              </w:tabs>
              <w:jc w:val="both"/>
              <w:rPr>
                <w:color w:val="000000" w:themeColor="text1"/>
                <w:sz w:val="28"/>
                <w:szCs w:val="28"/>
                <w:lang w:val="sr-Cyrl-RS" w:eastAsia="de-DE"/>
              </w:rPr>
            </w:pPr>
          </w:p>
          <w:p w14:paraId="776BCFAF" w14:textId="77777777" w:rsidR="00C165AA" w:rsidRDefault="00C165AA" w:rsidP="00C165AA">
            <w:pPr>
              <w:tabs>
                <w:tab w:val="left" w:pos="1155"/>
              </w:tabs>
              <w:jc w:val="both"/>
              <w:rPr>
                <w:color w:val="000000" w:themeColor="text1"/>
                <w:sz w:val="28"/>
                <w:szCs w:val="28"/>
                <w:lang w:val="sr-Cyrl-RS" w:eastAsia="de-DE"/>
              </w:rPr>
            </w:pPr>
          </w:p>
          <w:p w14:paraId="7E0B67C1" w14:textId="77777777" w:rsidR="00C165AA" w:rsidRDefault="00C165AA" w:rsidP="00C165AA">
            <w:pPr>
              <w:tabs>
                <w:tab w:val="left" w:pos="1155"/>
              </w:tabs>
              <w:jc w:val="both"/>
              <w:rPr>
                <w:color w:val="000000" w:themeColor="text1"/>
                <w:sz w:val="28"/>
                <w:szCs w:val="28"/>
                <w:lang w:val="sr-Cyrl-RS" w:eastAsia="de-DE"/>
              </w:rPr>
            </w:pPr>
          </w:p>
          <w:p w14:paraId="169848A2" w14:textId="77777777" w:rsidR="00C165AA" w:rsidRDefault="00C165AA" w:rsidP="00C165AA">
            <w:pPr>
              <w:tabs>
                <w:tab w:val="left" w:pos="1155"/>
              </w:tabs>
              <w:jc w:val="both"/>
              <w:rPr>
                <w:color w:val="000000" w:themeColor="text1"/>
                <w:sz w:val="28"/>
                <w:szCs w:val="28"/>
                <w:lang w:val="sr-Cyrl-RS" w:eastAsia="de-DE"/>
              </w:rPr>
            </w:pPr>
          </w:p>
          <w:p w14:paraId="6B272985" w14:textId="77777777" w:rsidR="00C165AA" w:rsidRDefault="00C165AA" w:rsidP="00C165AA">
            <w:pPr>
              <w:tabs>
                <w:tab w:val="left" w:pos="1155"/>
              </w:tabs>
              <w:jc w:val="both"/>
              <w:rPr>
                <w:color w:val="000000" w:themeColor="text1"/>
                <w:sz w:val="28"/>
                <w:szCs w:val="28"/>
                <w:lang w:val="sr-Cyrl-RS" w:eastAsia="de-DE"/>
              </w:rPr>
            </w:pPr>
          </w:p>
          <w:p w14:paraId="5870B5C5" w14:textId="77777777" w:rsidR="00C165AA" w:rsidRDefault="00C165AA" w:rsidP="00C165AA">
            <w:pPr>
              <w:tabs>
                <w:tab w:val="left" w:pos="1155"/>
              </w:tabs>
              <w:jc w:val="both"/>
              <w:rPr>
                <w:color w:val="000000" w:themeColor="text1"/>
                <w:sz w:val="28"/>
                <w:szCs w:val="28"/>
                <w:lang w:val="sr-Cyrl-RS" w:eastAsia="de-DE"/>
              </w:rPr>
            </w:pPr>
          </w:p>
          <w:p w14:paraId="76FA3A7A" w14:textId="77777777" w:rsidR="00C165AA" w:rsidRDefault="00C165AA" w:rsidP="00C165AA">
            <w:pPr>
              <w:tabs>
                <w:tab w:val="left" w:pos="1155"/>
              </w:tabs>
              <w:jc w:val="both"/>
              <w:rPr>
                <w:color w:val="000000" w:themeColor="text1"/>
                <w:sz w:val="28"/>
                <w:szCs w:val="28"/>
                <w:lang w:val="sr-Cyrl-RS" w:eastAsia="de-DE"/>
              </w:rPr>
            </w:pPr>
          </w:p>
          <w:p w14:paraId="78A25A72" w14:textId="77777777" w:rsidR="00C165AA" w:rsidRDefault="00C165AA" w:rsidP="00C165AA">
            <w:pPr>
              <w:tabs>
                <w:tab w:val="left" w:pos="1155"/>
              </w:tabs>
              <w:jc w:val="both"/>
              <w:rPr>
                <w:color w:val="000000" w:themeColor="text1"/>
                <w:sz w:val="28"/>
                <w:szCs w:val="28"/>
                <w:lang w:val="sr-Cyrl-RS" w:eastAsia="de-DE"/>
              </w:rPr>
            </w:pPr>
          </w:p>
          <w:p w14:paraId="0774B8A2" w14:textId="77777777" w:rsidR="00C165AA" w:rsidRDefault="00C165AA" w:rsidP="00C165AA">
            <w:pPr>
              <w:tabs>
                <w:tab w:val="left" w:pos="1155"/>
              </w:tabs>
              <w:jc w:val="both"/>
              <w:rPr>
                <w:color w:val="000000" w:themeColor="text1"/>
                <w:sz w:val="28"/>
                <w:szCs w:val="28"/>
                <w:lang w:val="sr-Cyrl-RS" w:eastAsia="de-DE"/>
              </w:rPr>
            </w:pPr>
          </w:p>
          <w:p w14:paraId="23DBE403" w14:textId="77777777" w:rsidR="00C165AA" w:rsidRDefault="00C165AA" w:rsidP="00C165AA">
            <w:pPr>
              <w:tabs>
                <w:tab w:val="left" w:pos="1155"/>
              </w:tabs>
              <w:jc w:val="both"/>
              <w:rPr>
                <w:color w:val="000000" w:themeColor="text1"/>
                <w:sz w:val="28"/>
                <w:szCs w:val="28"/>
                <w:lang w:val="sr-Cyrl-RS" w:eastAsia="de-DE"/>
              </w:rPr>
            </w:pPr>
          </w:p>
          <w:p w14:paraId="45C713AB" w14:textId="77777777" w:rsidR="00C165AA" w:rsidRDefault="00C165AA" w:rsidP="00C165AA">
            <w:pPr>
              <w:tabs>
                <w:tab w:val="left" w:pos="1155"/>
              </w:tabs>
              <w:jc w:val="both"/>
              <w:rPr>
                <w:color w:val="000000" w:themeColor="text1"/>
                <w:sz w:val="28"/>
                <w:szCs w:val="28"/>
                <w:lang w:val="sr-Cyrl-RS" w:eastAsia="de-DE"/>
              </w:rPr>
            </w:pPr>
          </w:p>
          <w:p w14:paraId="014A5307" w14:textId="77777777" w:rsidR="00C165AA" w:rsidRDefault="00C165AA" w:rsidP="00C165AA">
            <w:pPr>
              <w:tabs>
                <w:tab w:val="left" w:pos="1155"/>
              </w:tabs>
              <w:jc w:val="both"/>
              <w:rPr>
                <w:color w:val="000000" w:themeColor="text1"/>
                <w:sz w:val="28"/>
                <w:szCs w:val="28"/>
                <w:lang w:val="sr-Cyrl-RS" w:eastAsia="de-DE"/>
              </w:rPr>
            </w:pPr>
          </w:p>
          <w:p w14:paraId="1B5FE719" w14:textId="77777777" w:rsidR="00C165AA" w:rsidRDefault="00C165AA" w:rsidP="00C165AA">
            <w:pPr>
              <w:tabs>
                <w:tab w:val="left" w:pos="1155"/>
              </w:tabs>
              <w:jc w:val="both"/>
              <w:rPr>
                <w:color w:val="000000" w:themeColor="text1"/>
                <w:sz w:val="28"/>
                <w:szCs w:val="28"/>
                <w:lang w:val="sr-Cyrl-RS" w:eastAsia="de-DE"/>
              </w:rPr>
            </w:pPr>
          </w:p>
          <w:p w14:paraId="49315C5C" w14:textId="77777777" w:rsidR="00C165AA" w:rsidRDefault="00C165AA" w:rsidP="00C165AA">
            <w:pPr>
              <w:tabs>
                <w:tab w:val="left" w:pos="1155"/>
              </w:tabs>
              <w:jc w:val="both"/>
              <w:rPr>
                <w:color w:val="000000" w:themeColor="text1"/>
                <w:sz w:val="28"/>
                <w:szCs w:val="28"/>
                <w:lang w:val="sr-Cyrl-RS" w:eastAsia="de-DE"/>
              </w:rPr>
            </w:pPr>
          </w:p>
          <w:p w14:paraId="05B11632" w14:textId="77777777" w:rsidR="00C165AA" w:rsidRDefault="00C165AA" w:rsidP="00C165AA">
            <w:pPr>
              <w:tabs>
                <w:tab w:val="left" w:pos="1155"/>
              </w:tabs>
              <w:jc w:val="both"/>
              <w:rPr>
                <w:color w:val="000000" w:themeColor="text1"/>
                <w:sz w:val="28"/>
                <w:szCs w:val="28"/>
                <w:lang w:val="sr-Cyrl-RS" w:eastAsia="de-DE"/>
              </w:rPr>
            </w:pPr>
          </w:p>
          <w:p w14:paraId="75AD3302" w14:textId="77777777" w:rsidR="00C165AA" w:rsidRDefault="00C165AA" w:rsidP="00C165AA">
            <w:pPr>
              <w:tabs>
                <w:tab w:val="left" w:pos="1155"/>
              </w:tabs>
              <w:jc w:val="both"/>
              <w:rPr>
                <w:color w:val="000000" w:themeColor="text1"/>
                <w:sz w:val="28"/>
                <w:szCs w:val="28"/>
                <w:lang w:val="sr-Cyrl-RS" w:eastAsia="de-DE"/>
              </w:rPr>
            </w:pPr>
          </w:p>
          <w:p w14:paraId="108AD26F" w14:textId="77777777" w:rsidR="00C165AA" w:rsidRDefault="00C165AA" w:rsidP="00C165AA">
            <w:pPr>
              <w:tabs>
                <w:tab w:val="left" w:pos="1155"/>
              </w:tabs>
              <w:jc w:val="both"/>
              <w:rPr>
                <w:color w:val="000000" w:themeColor="text1"/>
                <w:sz w:val="28"/>
                <w:szCs w:val="28"/>
                <w:lang w:val="sr-Cyrl-RS" w:eastAsia="de-DE"/>
              </w:rPr>
            </w:pPr>
          </w:p>
          <w:p w14:paraId="38B7A5CC" w14:textId="77777777" w:rsidR="00C165AA" w:rsidRDefault="00C165AA" w:rsidP="00C165AA">
            <w:pPr>
              <w:tabs>
                <w:tab w:val="left" w:pos="1155"/>
              </w:tabs>
              <w:jc w:val="both"/>
              <w:rPr>
                <w:color w:val="000000" w:themeColor="text1"/>
                <w:sz w:val="28"/>
                <w:szCs w:val="28"/>
                <w:lang w:val="sr-Cyrl-RS" w:eastAsia="de-DE"/>
              </w:rPr>
            </w:pPr>
          </w:p>
          <w:p w14:paraId="786042CC" w14:textId="77777777" w:rsidR="00C165AA" w:rsidRDefault="00C165AA" w:rsidP="00C165AA">
            <w:pPr>
              <w:tabs>
                <w:tab w:val="left" w:pos="1155"/>
              </w:tabs>
              <w:jc w:val="both"/>
              <w:rPr>
                <w:color w:val="000000" w:themeColor="text1"/>
                <w:sz w:val="28"/>
                <w:szCs w:val="28"/>
                <w:lang w:val="sr-Cyrl-RS" w:eastAsia="de-DE"/>
              </w:rPr>
            </w:pPr>
          </w:p>
          <w:p w14:paraId="1FEF7516" w14:textId="77777777" w:rsidR="00C165AA" w:rsidRDefault="00C165AA" w:rsidP="00C165AA">
            <w:pPr>
              <w:tabs>
                <w:tab w:val="left" w:pos="1155"/>
              </w:tabs>
              <w:jc w:val="both"/>
              <w:rPr>
                <w:color w:val="000000" w:themeColor="text1"/>
                <w:sz w:val="28"/>
                <w:szCs w:val="28"/>
                <w:lang w:val="sr-Cyrl-RS" w:eastAsia="de-DE"/>
              </w:rPr>
            </w:pPr>
          </w:p>
          <w:p w14:paraId="406B92E7" w14:textId="77777777" w:rsidR="00C165AA" w:rsidRDefault="00C165AA" w:rsidP="00C165AA">
            <w:pPr>
              <w:tabs>
                <w:tab w:val="left" w:pos="1155"/>
              </w:tabs>
              <w:jc w:val="both"/>
              <w:rPr>
                <w:color w:val="000000" w:themeColor="text1"/>
                <w:sz w:val="28"/>
                <w:szCs w:val="28"/>
                <w:lang w:val="sr-Cyrl-RS" w:eastAsia="de-DE"/>
              </w:rPr>
            </w:pPr>
          </w:p>
          <w:p w14:paraId="79EF6D73" w14:textId="77777777" w:rsidR="00C165AA" w:rsidRDefault="00C165AA" w:rsidP="00C165AA">
            <w:pPr>
              <w:tabs>
                <w:tab w:val="left" w:pos="1155"/>
              </w:tabs>
              <w:jc w:val="both"/>
              <w:rPr>
                <w:color w:val="000000" w:themeColor="text1"/>
                <w:sz w:val="28"/>
                <w:szCs w:val="28"/>
                <w:lang w:val="sr-Cyrl-RS" w:eastAsia="de-DE"/>
              </w:rPr>
            </w:pPr>
          </w:p>
          <w:p w14:paraId="7146C431" w14:textId="77777777" w:rsidR="00C165AA" w:rsidRDefault="00C165AA" w:rsidP="00C165AA">
            <w:pPr>
              <w:tabs>
                <w:tab w:val="left" w:pos="1155"/>
              </w:tabs>
              <w:jc w:val="both"/>
              <w:rPr>
                <w:color w:val="000000" w:themeColor="text1"/>
                <w:sz w:val="28"/>
                <w:szCs w:val="28"/>
                <w:lang w:val="sr-Cyrl-RS" w:eastAsia="de-DE"/>
              </w:rPr>
            </w:pPr>
          </w:p>
          <w:p w14:paraId="42E18FE6" w14:textId="77777777" w:rsidR="00C165AA" w:rsidRDefault="00C165AA" w:rsidP="00C165AA">
            <w:pPr>
              <w:tabs>
                <w:tab w:val="left" w:pos="1155"/>
              </w:tabs>
              <w:jc w:val="both"/>
              <w:rPr>
                <w:color w:val="000000" w:themeColor="text1"/>
                <w:sz w:val="28"/>
                <w:szCs w:val="28"/>
                <w:lang w:val="sr-Cyrl-RS" w:eastAsia="de-DE"/>
              </w:rPr>
            </w:pPr>
          </w:p>
          <w:p w14:paraId="625A4D62" w14:textId="77777777" w:rsidR="00C165AA" w:rsidRDefault="00C165AA" w:rsidP="00C165AA">
            <w:pPr>
              <w:tabs>
                <w:tab w:val="left" w:pos="1155"/>
              </w:tabs>
              <w:jc w:val="both"/>
              <w:rPr>
                <w:color w:val="000000" w:themeColor="text1"/>
                <w:sz w:val="28"/>
                <w:szCs w:val="28"/>
                <w:lang w:val="sr-Cyrl-RS" w:eastAsia="de-DE"/>
              </w:rPr>
            </w:pPr>
          </w:p>
          <w:p w14:paraId="3D5798D8" w14:textId="77777777" w:rsidR="00C165AA" w:rsidRDefault="00C165AA" w:rsidP="00C165AA">
            <w:pPr>
              <w:spacing w:before="240" w:after="240"/>
              <w:jc w:val="both"/>
              <w:rPr>
                <w:color w:val="000000" w:themeColor="text1"/>
                <w:sz w:val="28"/>
                <w:szCs w:val="28"/>
                <w:lang w:val="sr-Cyrl-RS"/>
              </w:rPr>
            </w:pPr>
          </w:p>
          <w:p w14:paraId="648F740D" w14:textId="77777777" w:rsidR="00C165AA" w:rsidRDefault="00C165AA" w:rsidP="00C165AA">
            <w:pPr>
              <w:spacing w:before="240" w:after="240"/>
              <w:jc w:val="both"/>
              <w:rPr>
                <w:color w:val="000000" w:themeColor="text1"/>
                <w:sz w:val="28"/>
                <w:szCs w:val="28"/>
                <w:lang w:val="sr-Cyrl-RS"/>
              </w:rPr>
            </w:pPr>
          </w:p>
          <w:p w14:paraId="6E6411E7" w14:textId="77777777" w:rsidR="00C165AA" w:rsidRDefault="00C165AA" w:rsidP="00C165AA">
            <w:pPr>
              <w:spacing w:before="240" w:after="240"/>
              <w:jc w:val="both"/>
              <w:rPr>
                <w:color w:val="000000" w:themeColor="text1"/>
                <w:sz w:val="28"/>
                <w:szCs w:val="28"/>
                <w:lang w:val="sr-Cyrl-RS"/>
              </w:rPr>
            </w:pPr>
          </w:p>
          <w:p w14:paraId="100FBC70" w14:textId="77777777" w:rsidR="00C165AA" w:rsidRDefault="00C165AA" w:rsidP="00C165AA">
            <w:pPr>
              <w:spacing w:before="240" w:after="240"/>
              <w:jc w:val="both"/>
              <w:rPr>
                <w:color w:val="000000" w:themeColor="text1"/>
                <w:sz w:val="28"/>
                <w:szCs w:val="28"/>
                <w:lang w:val="sr-Cyrl-RS"/>
              </w:rPr>
            </w:pPr>
          </w:p>
          <w:p w14:paraId="46BCCF5B" w14:textId="77777777" w:rsidR="00C165AA" w:rsidRDefault="00C165AA" w:rsidP="00C165AA">
            <w:pPr>
              <w:spacing w:before="240" w:after="240"/>
              <w:jc w:val="both"/>
              <w:rPr>
                <w:color w:val="000000" w:themeColor="text1"/>
                <w:sz w:val="28"/>
                <w:szCs w:val="28"/>
                <w:lang w:val="sr-Cyrl-RS"/>
              </w:rPr>
            </w:pPr>
          </w:p>
          <w:p w14:paraId="546BB883" w14:textId="77777777" w:rsidR="00C165AA" w:rsidRDefault="00C165AA" w:rsidP="00C165AA">
            <w:pPr>
              <w:spacing w:before="240" w:after="240"/>
              <w:jc w:val="both"/>
              <w:rPr>
                <w:color w:val="000000" w:themeColor="text1"/>
                <w:sz w:val="28"/>
                <w:szCs w:val="28"/>
                <w:lang w:val="sr-Cyrl-RS"/>
              </w:rPr>
            </w:pPr>
          </w:p>
          <w:p w14:paraId="43926D5B" w14:textId="77777777" w:rsidR="00C165AA" w:rsidRDefault="00C165AA" w:rsidP="00C165AA">
            <w:pPr>
              <w:spacing w:before="240" w:after="240"/>
              <w:jc w:val="both"/>
              <w:rPr>
                <w:color w:val="000000" w:themeColor="text1"/>
                <w:sz w:val="28"/>
                <w:szCs w:val="28"/>
                <w:lang w:val="sr-Cyrl-RS"/>
              </w:rPr>
            </w:pPr>
          </w:p>
          <w:p w14:paraId="637A07E2" w14:textId="77777777" w:rsidR="00C165AA" w:rsidRDefault="00C165AA" w:rsidP="00C165AA">
            <w:pPr>
              <w:spacing w:before="240" w:after="240"/>
              <w:jc w:val="both"/>
              <w:rPr>
                <w:color w:val="000000" w:themeColor="text1"/>
                <w:sz w:val="28"/>
                <w:szCs w:val="28"/>
                <w:lang w:val="sr-Cyrl-RS"/>
              </w:rPr>
            </w:pPr>
          </w:p>
          <w:p w14:paraId="5B8D6269" w14:textId="77777777" w:rsidR="00C165AA" w:rsidRDefault="00C165AA" w:rsidP="00C165AA">
            <w:pPr>
              <w:spacing w:before="240" w:after="240"/>
              <w:jc w:val="both"/>
              <w:rPr>
                <w:color w:val="000000" w:themeColor="text1"/>
                <w:sz w:val="28"/>
                <w:szCs w:val="28"/>
                <w:lang w:val="sr-Cyrl-RS"/>
              </w:rPr>
            </w:pPr>
          </w:p>
          <w:p w14:paraId="5A0532E8" w14:textId="77777777" w:rsidR="00C165AA" w:rsidRDefault="00C165AA" w:rsidP="00C165AA">
            <w:pPr>
              <w:spacing w:before="240" w:after="240"/>
              <w:jc w:val="both"/>
              <w:rPr>
                <w:color w:val="000000" w:themeColor="text1"/>
                <w:sz w:val="28"/>
                <w:szCs w:val="28"/>
                <w:lang w:val="sr-Cyrl-RS"/>
              </w:rPr>
            </w:pPr>
          </w:p>
          <w:p w14:paraId="147EC32E" w14:textId="77777777" w:rsidR="00C165AA" w:rsidRDefault="00C165AA" w:rsidP="00C165AA">
            <w:pPr>
              <w:spacing w:before="240" w:after="240"/>
              <w:jc w:val="both"/>
              <w:rPr>
                <w:color w:val="000000" w:themeColor="text1"/>
                <w:sz w:val="28"/>
                <w:szCs w:val="28"/>
                <w:lang w:val="sr-Cyrl-RS"/>
              </w:rPr>
            </w:pPr>
          </w:p>
          <w:p w14:paraId="5E126778" w14:textId="77777777" w:rsidR="00C165AA" w:rsidRDefault="00C165AA" w:rsidP="00C165AA">
            <w:pPr>
              <w:spacing w:before="240" w:after="240"/>
              <w:jc w:val="both"/>
              <w:rPr>
                <w:color w:val="000000" w:themeColor="text1"/>
                <w:sz w:val="28"/>
                <w:szCs w:val="28"/>
                <w:lang w:val="sr-Cyrl-RS"/>
              </w:rPr>
            </w:pPr>
          </w:p>
          <w:p w14:paraId="0318436F" w14:textId="77777777" w:rsidR="00C165AA" w:rsidRDefault="00C165AA" w:rsidP="00C165AA">
            <w:pPr>
              <w:spacing w:before="240" w:after="240"/>
              <w:jc w:val="both"/>
              <w:rPr>
                <w:color w:val="000000" w:themeColor="text1"/>
                <w:sz w:val="28"/>
                <w:szCs w:val="28"/>
                <w:lang w:val="sr-Cyrl-RS"/>
              </w:rPr>
            </w:pPr>
          </w:p>
          <w:p w14:paraId="54DFAED2" w14:textId="77777777" w:rsidR="00C165AA" w:rsidRDefault="00C165AA" w:rsidP="00C165AA">
            <w:pPr>
              <w:spacing w:before="240" w:after="240"/>
              <w:jc w:val="both"/>
              <w:rPr>
                <w:color w:val="000000" w:themeColor="text1"/>
                <w:sz w:val="28"/>
                <w:szCs w:val="28"/>
                <w:lang w:val="sr-Cyrl-RS"/>
              </w:rPr>
            </w:pPr>
          </w:p>
          <w:p w14:paraId="2442A2A8" w14:textId="77777777" w:rsidR="00C165AA" w:rsidRDefault="00C165AA" w:rsidP="00C165AA">
            <w:pPr>
              <w:spacing w:before="240" w:after="240"/>
              <w:jc w:val="both"/>
              <w:rPr>
                <w:color w:val="000000" w:themeColor="text1"/>
                <w:sz w:val="28"/>
                <w:szCs w:val="28"/>
                <w:lang w:val="sr-Cyrl-RS"/>
              </w:rPr>
            </w:pPr>
          </w:p>
          <w:p w14:paraId="2B66D4E2" w14:textId="77777777" w:rsidR="00C165AA" w:rsidRDefault="00C165AA" w:rsidP="00C165AA">
            <w:pPr>
              <w:spacing w:before="240" w:after="240"/>
              <w:jc w:val="both"/>
              <w:rPr>
                <w:color w:val="000000" w:themeColor="text1"/>
                <w:sz w:val="28"/>
                <w:szCs w:val="28"/>
                <w:lang w:val="sr-Cyrl-RS"/>
              </w:rPr>
            </w:pPr>
          </w:p>
          <w:p w14:paraId="2301B161" w14:textId="77777777" w:rsidR="00C165AA" w:rsidRDefault="00C165AA" w:rsidP="00C165AA">
            <w:pPr>
              <w:spacing w:before="240" w:after="240"/>
              <w:jc w:val="both"/>
              <w:rPr>
                <w:color w:val="000000" w:themeColor="text1"/>
                <w:sz w:val="28"/>
                <w:szCs w:val="28"/>
                <w:lang w:val="sr-Cyrl-RS"/>
              </w:rPr>
            </w:pPr>
          </w:p>
          <w:p w14:paraId="12FE9076" w14:textId="77777777" w:rsidR="00C165AA" w:rsidRDefault="00C165AA" w:rsidP="00C165AA">
            <w:pPr>
              <w:spacing w:before="240" w:after="240"/>
              <w:jc w:val="both"/>
              <w:rPr>
                <w:color w:val="000000" w:themeColor="text1"/>
                <w:sz w:val="28"/>
                <w:szCs w:val="28"/>
                <w:lang w:val="sr-Cyrl-RS"/>
              </w:rPr>
            </w:pPr>
          </w:p>
          <w:p w14:paraId="4AF8B783" w14:textId="77777777" w:rsidR="00C165AA" w:rsidRDefault="00C165AA" w:rsidP="00C165AA">
            <w:pPr>
              <w:spacing w:before="240" w:after="240"/>
              <w:jc w:val="both"/>
              <w:rPr>
                <w:color w:val="000000" w:themeColor="text1"/>
                <w:sz w:val="28"/>
                <w:szCs w:val="28"/>
                <w:lang w:val="sr-Cyrl-RS"/>
              </w:rPr>
            </w:pPr>
          </w:p>
          <w:p w14:paraId="42A502B8" w14:textId="77777777" w:rsidR="00C165AA" w:rsidRDefault="00C165AA" w:rsidP="00C165AA">
            <w:pPr>
              <w:spacing w:before="240" w:after="240"/>
              <w:jc w:val="both"/>
              <w:rPr>
                <w:color w:val="000000" w:themeColor="text1"/>
                <w:sz w:val="28"/>
                <w:szCs w:val="28"/>
                <w:lang w:val="sr-Cyrl-RS"/>
              </w:rPr>
            </w:pPr>
          </w:p>
          <w:p w14:paraId="4F66166C" w14:textId="77777777" w:rsidR="00C165AA" w:rsidRDefault="00C165AA" w:rsidP="00C165AA">
            <w:pPr>
              <w:spacing w:before="240" w:after="240"/>
              <w:jc w:val="both"/>
              <w:rPr>
                <w:color w:val="000000" w:themeColor="text1"/>
                <w:sz w:val="28"/>
                <w:szCs w:val="28"/>
                <w:lang w:val="sr-Cyrl-RS"/>
              </w:rPr>
            </w:pPr>
          </w:p>
          <w:p w14:paraId="1A771550" w14:textId="77777777" w:rsidR="00C165AA" w:rsidRDefault="00C165AA" w:rsidP="00C165AA">
            <w:pPr>
              <w:spacing w:before="240" w:after="240"/>
              <w:jc w:val="both"/>
              <w:rPr>
                <w:color w:val="000000" w:themeColor="text1"/>
                <w:sz w:val="28"/>
                <w:szCs w:val="28"/>
                <w:lang w:val="sr-Cyrl-RS"/>
              </w:rPr>
            </w:pPr>
          </w:p>
          <w:p w14:paraId="65795D00" w14:textId="77777777" w:rsidR="00C165AA" w:rsidRDefault="00C165AA" w:rsidP="00C165AA">
            <w:pPr>
              <w:spacing w:before="240" w:after="240"/>
              <w:jc w:val="both"/>
              <w:rPr>
                <w:color w:val="000000" w:themeColor="text1"/>
                <w:sz w:val="28"/>
                <w:szCs w:val="28"/>
                <w:lang w:val="sr-Cyrl-RS"/>
              </w:rPr>
            </w:pPr>
          </w:p>
          <w:p w14:paraId="7BF1B904" w14:textId="77777777" w:rsidR="00C165AA" w:rsidRDefault="00C165AA" w:rsidP="00C165AA">
            <w:pPr>
              <w:spacing w:before="240" w:after="240"/>
              <w:jc w:val="both"/>
              <w:rPr>
                <w:color w:val="000000" w:themeColor="text1"/>
                <w:sz w:val="28"/>
                <w:szCs w:val="28"/>
                <w:lang w:val="sr-Cyrl-RS"/>
              </w:rPr>
            </w:pPr>
          </w:p>
          <w:p w14:paraId="0353BD80" w14:textId="77777777" w:rsidR="00C165AA" w:rsidRDefault="00C165AA" w:rsidP="00C165AA">
            <w:pPr>
              <w:spacing w:before="240" w:after="240"/>
              <w:jc w:val="both"/>
              <w:rPr>
                <w:color w:val="000000" w:themeColor="text1"/>
                <w:sz w:val="28"/>
                <w:szCs w:val="28"/>
                <w:lang w:val="sr-Cyrl-RS"/>
              </w:rPr>
            </w:pPr>
          </w:p>
          <w:p w14:paraId="75FA236F" w14:textId="6A06606D" w:rsidR="009136D5" w:rsidRDefault="009136D5" w:rsidP="00C165AA">
            <w:pPr>
              <w:spacing w:before="240" w:after="240"/>
              <w:jc w:val="both"/>
              <w:rPr>
                <w:b/>
                <w:bCs/>
                <w:color w:val="000000" w:themeColor="text1"/>
                <w:sz w:val="28"/>
                <w:szCs w:val="28"/>
                <w:u w:val="single"/>
                <w:lang w:val="sr-Cyrl-RS"/>
              </w:rPr>
            </w:pPr>
          </w:p>
          <w:p w14:paraId="239356AF" w14:textId="3CFFD350" w:rsidR="00664674" w:rsidRPr="00664674" w:rsidRDefault="00664674" w:rsidP="00C165AA">
            <w:pPr>
              <w:spacing w:before="240" w:after="240"/>
              <w:jc w:val="both"/>
              <w:rPr>
                <w:color w:val="000000" w:themeColor="text1"/>
                <w:sz w:val="28"/>
                <w:szCs w:val="28"/>
                <w:lang w:val="sr-Cyrl-RS"/>
              </w:rPr>
            </w:pPr>
          </w:p>
          <w:p w14:paraId="2494DD90" w14:textId="1141C79C" w:rsidR="00C165AA" w:rsidRDefault="00C165AA" w:rsidP="00C165AA">
            <w:pPr>
              <w:spacing w:before="240" w:after="240"/>
              <w:jc w:val="both"/>
              <w:rPr>
                <w:color w:val="000000" w:themeColor="text1"/>
                <w:sz w:val="28"/>
                <w:szCs w:val="28"/>
                <w:lang w:val="sr-Cyrl-RS"/>
              </w:rPr>
            </w:pPr>
            <w:r w:rsidRPr="006C7665">
              <w:rPr>
                <w:color w:val="000000" w:themeColor="text1"/>
                <w:sz w:val="28"/>
                <w:szCs w:val="28"/>
                <w:u w:val="single"/>
                <w:lang w:val="sr-Cyrl-RS"/>
              </w:rPr>
              <w:t>Одговор на постављено питање је</w:t>
            </w:r>
            <w:r w:rsidRPr="00F61E00">
              <w:rPr>
                <w:color w:val="000000" w:themeColor="text1"/>
                <w:sz w:val="28"/>
                <w:szCs w:val="28"/>
                <w:lang w:val="sr-Cyrl-RS"/>
              </w:rPr>
              <w:t xml:space="preserve">: стратешка процена утицаја врши се обавезно за све планове и програме којима се успоставља оквир за одобравање пројеката одређених прописима којима се уређује поступак процене утицаја на животну средину (члан 5. Нацрта закона). </w:t>
            </w:r>
            <w:r>
              <w:rPr>
                <w:color w:val="000000" w:themeColor="text1"/>
                <w:sz w:val="28"/>
                <w:szCs w:val="28"/>
                <w:lang w:val="sr-Cyrl-RS"/>
              </w:rPr>
              <w:t>Сходно томе прво се ради стратешка процена утицаја за планове и програме, који су планска основа за израду пројеката за које се ради процена утицаја.</w:t>
            </w:r>
          </w:p>
          <w:p w14:paraId="7E04B13B" w14:textId="77777777" w:rsidR="00C165AA" w:rsidRDefault="00C165AA" w:rsidP="00C165AA">
            <w:pPr>
              <w:spacing w:before="240" w:after="240"/>
              <w:jc w:val="both"/>
              <w:rPr>
                <w:color w:val="000000" w:themeColor="text1"/>
                <w:sz w:val="28"/>
                <w:szCs w:val="28"/>
                <w:lang w:val="sr-Cyrl-RS"/>
              </w:rPr>
            </w:pPr>
          </w:p>
          <w:p w14:paraId="15100F0F" w14:textId="77777777" w:rsidR="00C165AA" w:rsidRDefault="00C165AA" w:rsidP="00C165AA">
            <w:pPr>
              <w:spacing w:before="240" w:after="240"/>
              <w:jc w:val="both"/>
              <w:rPr>
                <w:color w:val="000000" w:themeColor="text1"/>
                <w:sz w:val="28"/>
                <w:szCs w:val="28"/>
                <w:lang w:val="sr-Cyrl-RS"/>
              </w:rPr>
            </w:pPr>
          </w:p>
          <w:p w14:paraId="241E7836" w14:textId="77777777" w:rsidR="00C165AA" w:rsidRDefault="00C165AA" w:rsidP="00C165AA">
            <w:pPr>
              <w:spacing w:before="240" w:after="240"/>
              <w:jc w:val="both"/>
              <w:rPr>
                <w:color w:val="000000" w:themeColor="text1"/>
                <w:sz w:val="28"/>
                <w:szCs w:val="28"/>
                <w:lang w:val="sr-Cyrl-RS"/>
              </w:rPr>
            </w:pPr>
          </w:p>
          <w:p w14:paraId="3FF66737" w14:textId="77777777" w:rsidR="00C165AA" w:rsidRDefault="00C165AA" w:rsidP="00C165AA">
            <w:pPr>
              <w:spacing w:before="240" w:after="240"/>
              <w:jc w:val="both"/>
              <w:rPr>
                <w:color w:val="000000" w:themeColor="text1"/>
                <w:sz w:val="28"/>
                <w:szCs w:val="28"/>
                <w:lang w:val="sr-Cyrl-RS"/>
              </w:rPr>
            </w:pPr>
          </w:p>
          <w:p w14:paraId="6AE27A46" w14:textId="77777777" w:rsidR="00C165AA" w:rsidRDefault="00C165AA" w:rsidP="00C165AA">
            <w:pPr>
              <w:spacing w:before="240" w:after="240"/>
              <w:jc w:val="both"/>
              <w:rPr>
                <w:color w:val="000000" w:themeColor="text1"/>
                <w:sz w:val="28"/>
                <w:szCs w:val="28"/>
                <w:lang w:val="sr-Cyrl-RS"/>
              </w:rPr>
            </w:pPr>
          </w:p>
          <w:p w14:paraId="0D79D2B5" w14:textId="77777777" w:rsidR="00C165AA" w:rsidRDefault="00C165AA" w:rsidP="00C165AA">
            <w:pPr>
              <w:spacing w:before="240" w:after="240"/>
              <w:jc w:val="both"/>
              <w:rPr>
                <w:color w:val="000000" w:themeColor="text1"/>
                <w:sz w:val="28"/>
                <w:szCs w:val="28"/>
                <w:lang w:val="sr-Cyrl-RS"/>
              </w:rPr>
            </w:pPr>
          </w:p>
          <w:p w14:paraId="15952639" w14:textId="77777777" w:rsidR="00C165AA" w:rsidRDefault="00C165AA" w:rsidP="00C165AA">
            <w:pPr>
              <w:spacing w:before="240" w:after="240"/>
              <w:jc w:val="both"/>
              <w:rPr>
                <w:color w:val="000000" w:themeColor="text1"/>
                <w:sz w:val="28"/>
                <w:szCs w:val="28"/>
                <w:lang w:val="sr-Cyrl-RS"/>
              </w:rPr>
            </w:pPr>
          </w:p>
          <w:p w14:paraId="15E82297" w14:textId="77777777" w:rsidR="00C165AA" w:rsidRPr="00F61E00" w:rsidRDefault="00C165AA" w:rsidP="00C165AA">
            <w:pPr>
              <w:spacing w:before="240" w:after="240"/>
              <w:jc w:val="both"/>
              <w:rPr>
                <w:color w:val="000000" w:themeColor="text1"/>
                <w:sz w:val="28"/>
                <w:szCs w:val="28"/>
                <w:lang w:val="sr-Cyrl-RS"/>
              </w:rPr>
            </w:pPr>
          </w:p>
          <w:p w14:paraId="38AA4ED3" w14:textId="77777777" w:rsidR="006F2826" w:rsidRDefault="006F2826" w:rsidP="00C165AA">
            <w:pPr>
              <w:spacing w:before="240" w:after="240"/>
              <w:jc w:val="both"/>
              <w:rPr>
                <w:b/>
                <w:bCs/>
                <w:color w:val="000000" w:themeColor="text1"/>
                <w:sz w:val="28"/>
                <w:szCs w:val="28"/>
                <w:u w:val="single"/>
                <w:lang w:val="sr-Cyrl-RS"/>
              </w:rPr>
            </w:pPr>
          </w:p>
          <w:p w14:paraId="7C456D65" w14:textId="77777777" w:rsidR="006F2826" w:rsidRDefault="006F2826" w:rsidP="00C165AA">
            <w:pPr>
              <w:spacing w:before="240" w:after="240"/>
              <w:jc w:val="both"/>
              <w:rPr>
                <w:b/>
                <w:bCs/>
                <w:color w:val="000000" w:themeColor="text1"/>
                <w:sz w:val="28"/>
                <w:szCs w:val="28"/>
                <w:u w:val="single"/>
                <w:lang w:val="sr-Cyrl-RS"/>
              </w:rPr>
            </w:pPr>
          </w:p>
          <w:p w14:paraId="47949BC4" w14:textId="77777777" w:rsidR="006F2826" w:rsidRDefault="006F2826" w:rsidP="00C165AA">
            <w:pPr>
              <w:spacing w:before="240" w:after="240"/>
              <w:jc w:val="both"/>
              <w:rPr>
                <w:b/>
                <w:bCs/>
                <w:color w:val="000000" w:themeColor="text1"/>
                <w:sz w:val="28"/>
                <w:szCs w:val="28"/>
                <w:u w:val="single"/>
                <w:lang w:val="sr-Cyrl-RS"/>
              </w:rPr>
            </w:pPr>
          </w:p>
          <w:p w14:paraId="451B6181" w14:textId="14B12E84" w:rsidR="00664674" w:rsidRPr="006C7665" w:rsidRDefault="006C7665" w:rsidP="00C165AA">
            <w:pPr>
              <w:spacing w:before="240" w:after="240"/>
              <w:jc w:val="both"/>
              <w:rPr>
                <w:color w:val="000000" w:themeColor="text1"/>
                <w:sz w:val="28"/>
                <w:szCs w:val="28"/>
                <w:u w:val="single"/>
                <w:lang w:val="sr-Cyrl-RS"/>
              </w:rPr>
            </w:pPr>
            <w:r>
              <w:rPr>
                <w:color w:val="000000" w:themeColor="text1"/>
                <w:sz w:val="28"/>
                <w:szCs w:val="28"/>
                <w:u w:val="single"/>
                <w:lang w:val="sr-Cyrl-RS"/>
              </w:rPr>
              <w:t>Одговор на к</w:t>
            </w:r>
            <w:r w:rsidR="00C165AA" w:rsidRPr="006C7665">
              <w:rPr>
                <w:color w:val="000000" w:themeColor="text1"/>
                <w:sz w:val="28"/>
                <w:szCs w:val="28"/>
                <w:u w:val="single"/>
                <w:lang w:val="sr-Cyrl-RS"/>
              </w:rPr>
              <w:t xml:space="preserve">оментар </w:t>
            </w:r>
          </w:p>
          <w:p w14:paraId="0583B215" w14:textId="635B6AC1" w:rsidR="00C165AA" w:rsidRPr="00F61E00" w:rsidRDefault="00C165AA" w:rsidP="00C165AA">
            <w:pPr>
              <w:spacing w:before="240" w:after="240"/>
              <w:jc w:val="both"/>
              <w:rPr>
                <w:color w:val="000000" w:themeColor="text1"/>
                <w:sz w:val="28"/>
                <w:szCs w:val="28"/>
                <w:lang w:val="sr-Cyrl-RS"/>
              </w:rPr>
            </w:pPr>
            <w:r w:rsidRPr="00F61E00">
              <w:rPr>
                <w:color w:val="000000" w:themeColor="text1"/>
                <w:sz w:val="28"/>
                <w:szCs w:val="28"/>
                <w:lang w:val="sr-Cyrl-RS"/>
              </w:rPr>
              <w:t xml:space="preserve">На основу члана 77. Закона о државној управи („Службени гласник РС”, бр. 79/05, 101/07, 95/10, 99/14, 30/18 – др. закон и 47/18), члана 41. став 1. тачка 3. Закона о планском систему Републике Србије („Службени гласник РС”, брoj 30/18), члана 40.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као и члана 3. Правилника о смерницама добре праксе за остваривање учешћа јавности у припреми нацрта закона и других прописа и аката („Службени гласник РС”, број 51/19), Министарство заштите животне средине је спровело поступак консултација о Нацрту закона о стратешкој процени утицаја на животну средину, у периоду од 18. до 28. новембра 2021. године. Нацрт закона о стратешкој процени утицаја на животну средину постављен је на интернет страници Министарства заштите животне средине Републике Србије – www.ekologija.gov.rs. Сходно мерама Републике Србије за ублажавање последица пандемије вируса COVID-19 и заштити здравља грађана, примедбе, предлози и сугестије су достављени Министарству заштите животне средине Републике Србије до 28. новембра 2021. године електронским путем на имејл адресу:  strateska.procena@ekologija.gov.rs. </w:t>
            </w:r>
          </w:p>
          <w:p w14:paraId="28537E16" w14:textId="77777777" w:rsidR="00C165AA" w:rsidRPr="00F61E00" w:rsidRDefault="00C165AA" w:rsidP="00C165AA">
            <w:pPr>
              <w:spacing w:before="240" w:after="240"/>
              <w:jc w:val="both"/>
              <w:rPr>
                <w:color w:val="000000" w:themeColor="text1"/>
                <w:sz w:val="28"/>
                <w:szCs w:val="28"/>
                <w:lang w:val="sr-Cyrl-RS"/>
              </w:rPr>
            </w:pPr>
            <w:r w:rsidRPr="00F61E00">
              <w:rPr>
                <w:color w:val="000000" w:themeColor="text1"/>
                <w:sz w:val="28"/>
                <w:szCs w:val="28"/>
                <w:lang w:val="sr-Cyrl-RS"/>
              </w:rPr>
              <w:t>Видео конференција је одржана 25. новембра 2021. године, од 13:00 -14:30 часова путем следећег видео линка: https://ekologija.webex.com/ekologija/j.php?MTID=m44fe033ae2accf52</w:t>
            </w:r>
            <w:r w:rsidRPr="00F61E00">
              <w:rPr>
                <w:color w:val="000000" w:themeColor="text1"/>
                <w:sz w:val="28"/>
                <w:szCs w:val="28"/>
                <w:lang w:val="sr-Cyrl-RS"/>
              </w:rPr>
              <w:lastRenderedPageBreak/>
              <w:t>ccfd23120eff8bd8</w:t>
            </w:r>
          </w:p>
          <w:p w14:paraId="2618DD26" w14:textId="77777777" w:rsidR="00C165AA" w:rsidRPr="00F61E00" w:rsidRDefault="00C165AA" w:rsidP="00C165AA">
            <w:pPr>
              <w:spacing w:before="240" w:after="240"/>
              <w:jc w:val="both"/>
              <w:rPr>
                <w:color w:val="000000" w:themeColor="text1"/>
                <w:sz w:val="28"/>
                <w:szCs w:val="28"/>
                <w:lang w:val="sr-Cyrl-RS"/>
              </w:rPr>
            </w:pPr>
            <w:r w:rsidRPr="00F61E00">
              <w:rPr>
                <w:color w:val="000000" w:themeColor="text1"/>
                <w:sz w:val="28"/>
                <w:szCs w:val="28"/>
                <w:lang w:val="sr-Cyrl-RS"/>
              </w:rPr>
              <w:t>Одбор за привреду и финансије Владе Републике Србије је на седници од 22. децембра 2021. године, усвојио је Закључак са Програмом јавне расправе о Нацрту закона о стратешкој процени утицаја на животну средину (у даљем тексту: Нацрт закона), 05 Број: 011-12077/2021-1. Министарство заштитe животне средине је позвало представнике државних органа и организација, привредних субјеката, пословних удружења, стручне јавности, међународних организација, организација цивилног друштва и друга заинтересована лица у области заштите животне средине да дају своје коментаре, сугестије и предлоге на Нацрт закона. Јавна расправа је спроведена у периоду од 24. децембра 2021. године до 14. јануара 2022. године. Јавну расправу о Нацрту закона је организовало Министарство заштите животне средине у виду презентације и консултација на стручној јавној расправи путем видео конференције дана 11. јануара 2022. године са почетком у 11:00 часова. На основу наведеног смо става да је јавност имала довољно времена да се упозна са Нацртом закона и да достави своје примедбе, коментаре и сугестије и током поступка јавних консултација и током поступка јавне расправе</w:t>
            </w:r>
          </w:p>
          <w:p w14:paraId="69C47FE1" w14:textId="77777777" w:rsidR="00C165AA" w:rsidRPr="00F61E00" w:rsidRDefault="00C165AA" w:rsidP="002D6712">
            <w:pPr>
              <w:tabs>
                <w:tab w:val="left" w:pos="1155"/>
              </w:tabs>
              <w:jc w:val="both"/>
              <w:rPr>
                <w:color w:val="000000" w:themeColor="text1"/>
                <w:sz w:val="28"/>
                <w:szCs w:val="28"/>
                <w:lang w:val="sr-Cyrl-RS" w:eastAsia="de-DE"/>
              </w:rPr>
            </w:pPr>
          </w:p>
        </w:tc>
      </w:tr>
    </w:tbl>
    <w:p w14:paraId="480CD76D" w14:textId="7C14687D" w:rsidR="004F6FB8" w:rsidRPr="00F61E00" w:rsidRDefault="004F6FB8" w:rsidP="004F6FB8">
      <w:pPr>
        <w:spacing w:before="40"/>
        <w:jc w:val="both"/>
        <w:rPr>
          <w:b/>
          <w:sz w:val="28"/>
          <w:szCs w:val="28"/>
          <w:lang w:val="sr-Cyrl-CS"/>
        </w:rPr>
      </w:pPr>
    </w:p>
    <w:p w14:paraId="7C560499" w14:textId="77777777" w:rsidR="004F6FB8" w:rsidRPr="00F61E00" w:rsidRDefault="004F6FB8" w:rsidP="004F6FB8">
      <w:pPr>
        <w:spacing w:before="40"/>
        <w:jc w:val="both"/>
        <w:rPr>
          <w:b/>
          <w:sz w:val="28"/>
          <w:szCs w:val="28"/>
          <w:lang w:val="sr-Cyrl-CS"/>
        </w:rPr>
      </w:pPr>
    </w:p>
    <w:p w14:paraId="0173A074" w14:textId="2A8EF310" w:rsidR="006F2826" w:rsidRDefault="006F2826" w:rsidP="004F6FB8">
      <w:pPr>
        <w:spacing w:before="40"/>
        <w:jc w:val="both"/>
        <w:rPr>
          <w:b/>
          <w:sz w:val="28"/>
          <w:szCs w:val="28"/>
          <w:lang w:val="sr-Cyrl-CS"/>
        </w:rPr>
      </w:pPr>
    </w:p>
    <w:p w14:paraId="490F6BE7" w14:textId="6FAB5482" w:rsidR="006F2826" w:rsidRDefault="006F2826" w:rsidP="004F6FB8">
      <w:pPr>
        <w:spacing w:before="40"/>
        <w:jc w:val="both"/>
        <w:rPr>
          <w:b/>
          <w:sz w:val="28"/>
          <w:szCs w:val="28"/>
          <w:lang w:val="sr-Cyrl-CS"/>
        </w:rPr>
      </w:pPr>
    </w:p>
    <w:p w14:paraId="1AD5E608" w14:textId="1AE67C7A" w:rsidR="006F2826" w:rsidRDefault="006F2826" w:rsidP="004F6FB8">
      <w:pPr>
        <w:spacing w:before="40"/>
        <w:jc w:val="both"/>
        <w:rPr>
          <w:b/>
          <w:sz w:val="28"/>
          <w:szCs w:val="28"/>
          <w:lang w:val="sr-Cyrl-CS"/>
        </w:rPr>
      </w:pPr>
    </w:p>
    <w:p w14:paraId="1742174F" w14:textId="5D84F402" w:rsidR="006F2826" w:rsidRDefault="006F2826" w:rsidP="004F6FB8">
      <w:pPr>
        <w:spacing w:before="40"/>
        <w:jc w:val="both"/>
        <w:rPr>
          <w:b/>
          <w:sz w:val="28"/>
          <w:szCs w:val="28"/>
          <w:lang w:val="sr-Cyrl-CS"/>
        </w:rPr>
      </w:pPr>
    </w:p>
    <w:p w14:paraId="5091E76A" w14:textId="08679C90" w:rsidR="006F2826" w:rsidRDefault="006F2826" w:rsidP="004F6FB8">
      <w:pPr>
        <w:spacing w:before="40"/>
        <w:jc w:val="both"/>
        <w:rPr>
          <w:b/>
          <w:sz w:val="28"/>
          <w:szCs w:val="28"/>
          <w:lang w:val="sr-Cyrl-CS"/>
        </w:rPr>
      </w:pPr>
    </w:p>
    <w:p w14:paraId="09EDE5A1" w14:textId="77777777" w:rsidR="006F2826" w:rsidRDefault="006F2826" w:rsidP="004F6FB8">
      <w:pPr>
        <w:spacing w:before="40"/>
        <w:jc w:val="both"/>
        <w:rPr>
          <w:b/>
          <w:sz w:val="28"/>
          <w:szCs w:val="28"/>
          <w:lang w:val="sr-Cyrl-CS"/>
        </w:rPr>
      </w:pPr>
    </w:p>
    <w:p w14:paraId="4B86522D" w14:textId="77777777" w:rsidR="006F2826" w:rsidRDefault="006F2826" w:rsidP="004F6FB8">
      <w:pPr>
        <w:spacing w:before="40"/>
        <w:jc w:val="both"/>
        <w:rPr>
          <w:b/>
          <w:sz w:val="28"/>
          <w:szCs w:val="28"/>
          <w:lang w:val="sr-Cyrl-CS"/>
        </w:rPr>
      </w:pPr>
    </w:p>
    <w:p w14:paraId="00A2A784" w14:textId="77777777" w:rsidR="006F2826" w:rsidRDefault="006F2826" w:rsidP="004F6FB8">
      <w:pPr>
        <w:spacing w:before="40"/>
        <w:jc w:val="both"/>
        <w:rPr>
          <w:b/>
          <w:sz w:val="28"/>
          <w:szCs w:val="28"/>
          <w:lang w:val="sr-Cyrl-CS"/>
        </w:rPr>
      </w:pPr>
    </w:p>
    <w:p w14:paraId="64F3AB64" w14:textId="7B0B6EB2" w:rsidR="00D94691" w:rsidRDefault="004F6FB8" w:rsidP="004F6FB8">
      <w:pPr>
        <w:spacing w:before="40"/>
        <w:jc w:val="both"/>
        <w:rPr>
          <w:b/>
          <w:sz w:val="28"/>
          <w:szCs w:val="28"/>
          <w:lang w:val="sr-Cyrl-CS"/>
        </w:rPr>
      </w:pPr>
      <w:r w:rsidRPr="00F61E00">
        <w:rPr>
          <w:b/>
          <w:sz w:val="28"/>
          <w:szCs w:val="28"/>
          <w:lang w:val="sr-Cyrl-CS"/>
        </w:rPr>
        <w:t>Душан Шљиванчанин TERRAGOLD&amp;CO, Београд</w:t>
      </w:r>
    </w:p>
    <w:p w14:paraId="19022165" w14:textId="77777777" w:rsidR="002D6712" w:rsidRPr="00F61E00" w:rsidRDefault="002D6712" w:rsidP="004F6FB8">
      <w:pPr>
        <w:spacing w:before="40"/>
        <w:jc w:val="both"/>
        <w:rPr>
          <w:b/>
          <w:sz w:val="28"/>
          <w:szCs w:val="28"/>
          <w:lang w:val="sr-Cyrl-CS"/>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2"/>
        <w:gridCol w:w="12"/>
        <w:gridCol w:w="8498"/>
      </w:tblGrid>
      <w:tr w:rsidR="00964451" w:rsidRPr="00F61E00" w14:paraId="0C7BE302" w14:textId="77777777" w:rsidTr="002D6712">
        <w:trPr>
          <w:trHeight w:val="262"/>
        </w:trPr>
        <w:tc>
          <w:tcPr>
            <w:tcW w:w="5954" w:type="dxa"/>
            <w:gridSpan w:val="2"/>
            <w:shd w:val="clear" w:color="auto" w:fill="FFFFD5"/>
          </w:tcPr>
          <w:p w14:paraId="083A7446" w14:textId="77777777" w:rsidR="00964451" w:rsidRPr="00F61E00" w:rsidRDefault="00964451" w:rsidP="004F6FB8">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458B4FA9" w14:textId="77777777" w:rsidR="00964451" w:rsidRPr="00F61E00" w:rsidRDefault="00964451" w:rsidP="004F6FB8">
            <w:pPr>
              <w:jc w:val="center"/>
              <w:rPr>
                <w:bCs/>
                <w:sz w:val="28"/>
                <w:szCs w:val="28"/>
                <w:lang w:val="en-US" w:eastAsia="de-DE"/>
              </w:rPr>
            </w:pPr>
            <w:r w:rsidRPr="00F61E00">
              <w:rPr>
                <w:bCs/>
                <w:sz w:val="28"/>
                <w:szCs w:val="28"/>
                <w:lang w:eastAsia="de-DE"/>
              </w:rPr>
              <w:t>Одговор</w:t>
            </w:r>
          </w:p>
        </w:tc>
      </w:tr>
      <w:tr w:rsidR="00964451" w:rsidRPr="00F61E00" w14:paraId="25031FE8" w14:textId="77777777" w:rsidTr="002D6712">
        <w:tc>
          <w:tcPr>
            <w:tcW w:w="5954" w:type="dxa"/>
            <w:gridSpan w:val="2"/>
          </w:tcPr>
          <w:p w14:paraId="6E09FC48" w14:textId="3160217E" w:rsidR="007E05D6" w:rsidRPr="00F61E00" w:rsidRDefault="007E05D6" w:rsidP="00C90EED">
            <w:pPr>
              <w:shd w:val="clear" w:color="auto" w:fill="FFFFFF"/>
              <w:jc w:val="both"/>
              <w:rPr>
                <w:color w:val="333333"/>
                <w:sz w:val="28"/>
                <w:szCs w:val="28"/>
                <w:lang w:val="sr-Cyrl-RS"/>
              </w:rPr>
            </w:pPr>
            <w:r w:rsidRPr="00F61E00">
              <w:rPr>
                <w:color w:val="333333"/>
                <w:sz w:val="28"/>
                <w:szCs w:val="28"/>
                <w:lang w:val="sr-Cyrl-RS"/>
              </w:rPr>
              <w:t>Члан 9.</w:t>
            </w:r>
          </w:p>
          <w:p w14:paraId="645E2FC8" w14:textId="7B36528E" w:rsidR="007E05D6" w:rsidRPr="00F61E00" w:rsidRDefault="007E05D6" w:rsidP="00C90EED">
            <w:pPr>
              <w:shd w:val="clear" w:color="auto" w:fill="FFFFFF"/>
              <w:jc w:val="both"/>
              <w:rPr>
                <w:color w:val="333333"/>
                <w:sz w:val="28"/>
                <w:szCs w:val="28"/>
              </w:rPr>
            </w:pPr>
            <w:r w:rsidRPr="00F61E00">
              <w:rPr>
                <w:color w:val="333333"/>
                <w:sz w:val="28"/>
                <w:szCs w:val="28"/>
              </w:rPr>
              <w:t>„Одлуку о изради стратешке процене доноси орган надлежан за припрему плана и програма по претходно прибављеном мишљењу органа надлежног за послове заштите животне средине и/или органа надлежног за припрему плана и програма и других заинтересованих органа и организација“.</w:t>
            </w:r>
          </w:p>
          <w:p w14:paraId="77431445" w14:textId="2FC5EDE3" w:rsidR="00964451" w:rsidRPr="00F61E00" w:rsidRDefault="007E05D6" w:rsidP="00C90EED">
            <w:pPr>
              <w:spacing w:after="160" w:line="259" w:lineRule="auto"/>
              <w:jc w:val="both"/>
              <w:rPr>
                <w:rFonts w:eastAsia="Calibri"/>
                <w:sz w:val="28"/>
                <w:szCs w:val="28"/>
                <w:lang w:val="sr-Cyrl-RS"/>
              </w:rPr>
            </w:pPr>
            <w:r w:rsidRPr="00F61E00">
              <w:rPr>
                <w:color w:val="333333"/>
                <w:sz w:val="28"/>
                <w:szCs w:val="28"/>
              </w:rPr>
              <w:t xml:space="preserve">У основи наведеног предлога налазе се кадровски проблеми недостатка одговарајућих стручних служби надлежних за послове заштите животне средине у јединицама локалних самоуправа до нивоа да у одређеним локалним самоуправама не постоји ниједно запослено лице које је систематизацијом послова задужено за питања заштите животне средине, чиме постаје и упитно мишљење органа надлежног за </w:t>
            </w:r>
            <w:r w:rsidR="00A83E61">
              <w:rPr>
                <w:color w:val="333333"/>
                <w:sz w:val="28"/>
                <w:szCs w:val="28"/>
              </w:rPr>
              <w:t>послове заштите животне средине</w:t>
            </w:r>
            <w:r w:rsidRPr="00F61E00">
              <w:rPr>
                <w:color w:val="333333"/>
                <w:sz w:val="28"/>
                <w:szCs w:val="28"/>
              </w:rPr>
              <w:t xml:space="preserve">, када исто у одређеним локалним самоуправа фактички и не постоји. Ово питање </w:t>
            </w:r>
            <w:r w:rsidRPr="00F61E00">
              <w:rPr>
                <w:color w:val="333333"/>
                <w:sz w:val="28"/>
                <w:szCs w:val="28"/>
              </w:rPr>
              <w:lastRenderedPageBreak/>
              <w:t xml:space="preserve">се односи и на многе друге чланова Закона, а </w:t>
            </w:r>
            <w:r w:rsidRPr="002D6712">
              <w:rPr>
                <w:color w:val="333333"/>
                <w:sz w:val="28"/>
                <w:szCs w:val="28"/>
              </w:rPr>
              <w:t>наведени предлог се може и другачије дефинисати/формулисати, тако да не дође до застоја спровођења процедуре услед непостојања органа надлежног за послове заштите животне средине.</w:t>
            </w:r>
            <w:r w:rsidRPr="00522CD9">
              <w:rPr>
                <w:color w:val="333333"/>
                <w:sz w:val="28"/>
                <w:szCs w:val="28"/>
              </w:rPr>
              <w:t xml:space="preserve"> </w:t>
            </w:r>
            <w:r w:rsidRPr="002D6712">
              <w:rPr>
                <w:color w:val="333333"/>
                <w:sz w:val="28"/>
                <w:szCs w:val="28"/>
              </w:rPr>
              <w:t>У досадашњој пракси, дешавало се да Одлуке о изради СПУ доноси орган надлежан за припрему плана, али без претходног Мишљења органа надлежног за послове животне средине, јер  исто и не постоји.</w:t>
            </w:r>
          </w:p>
        </w:tc>
        <w:tc>
          <w:tcPr>
            <w:tcW w:w="8498" w:type="dxa"/>
          </w:tcPr>
          <w:p w14:paraId="41C32223" w14:textId="76016DC1" w:rsidR="009F42A7" w:rsidRPr="00F61E00" w:rsidRDefault="009F42A7" w:rsidP="009F42A7">
            <w:pPr>
              <w:rPr>
                <w:sz w:val="28"/>
                <w:szCs w:val="28"/>
                <w:lang w:val="sr-Cyrl-RS" w:eastAsia="de-DE"/>
              </w:rPr>
            </w:pPr>
          </w:p>
          <w:p w14:paraId="2FDC8B89" w14:textId="700985B4" w:rsidR="00964451" w:rsidRPr="00F61E00" w:rsidRDefault="00E02C6D" w:rsidP="007C5A27">
            <w:pPr>
              <w:rPr>
                <w:sz w:val="28"/>
                <w:szCs w:val="28"/>
                <w:lang w:val="sr-Cyrl-RS" w:eastAsia="de-DE"/>
              </w:rPr>
            </w:pPr>
            <w:r w:rsidRPr="00AE1236">
              <w:rPr>
                <w:color w:val="000000" w:themeColor="text1"/>
                <w:sz w:val="28"/>
                <w:szCs w:val="28"/>
                <w:lang w:val="sr-Cyrl-RS"/>
              </w:rPr>
              <w:t>Пр</w:t>
            </w:r>
            <w:r>
              <w:rPr>
                <w:color w:val="000000" w:themeColor="text1"/>
                <w:sz w:val="28"/>
                <w:szCs w:val="28"/>
                <w:lang w:val="sr-Cyrl-RS"/>
              </w:rPr>
              <w:t>едлог</w:t>
            </w:r>
            <w:r w:rsidR="00E71B21" w:rsidRPr="00F61E00">
              <w:rPr>
                <w:sz w:val="28"/>
                <w:szCs w:val="28"/>
                <w:lang w:val="sr-Cyrl-RS" w:eastAsia="de-DE"/>
              </w:rPr>
              <w:t xml:space="preserve"> није предмет</w:t>
            </w:r>
            <w:r w:rsidR="007C5A27" w:rsidRPr="00F61E00">
              <w:rPr>
                <w:sz w:val="28"/>
                <w:szCs w:val="28"/>
                <w:lang w:val="sr-Cyrl-RS" w:eastAsia="de-DE"/>
              </w:rPr>
              <w:t xml:space="preserve"> разматрања</w:t>
            </w:r>
            <w:r w:rsidR="00E71B21" w:rsidRPr="00F61E00">
              <w:rPr>
                <w:sz w:val="28"/>
                <w:szCs w:val="28"/>
                <w:lang w:val="sr-Cyrl-RS" w:eastAsia="de-DE"/>
              </w:rPr>
              <w:t xml:space="preserve"> Нацрта Закона о стратешкој процени утицаја. </w:t>
            </w:r>
          </w:p>
        </w:tc>
      </w:tr>
      <w:tr w:rsidR="008519F1" w:rsidRPr="00F61E00" w14:paraId="05AABF47" w14:textId="77777777" w:rsidTr="002D6712">
        <w:tc>
          <w:tcPr>
            <w:tcW w:w="5954" w:type="dxa"/>
            <w:gridSpan w:val="2"/>
          </w:tcPr>
          <w:p w14:paraId="2557E593" w14:textId="04CD1F50" w:rsidR="007E05D6"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Члан 9.</w:t>
            </w:r>
          </w:p>
          <w:p w14:paraId="578FAB05" w14:textId="00966972" w:rsidR="007E05D6"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„Обавезе обрађивача извештаја о стратешкој процени (предлог методологије, састав стручног тима, рок израде и др);“.</w:t>
            </w:r>
          </w:p>
          <w:p w14:paraId="03EBC7A6" w14:textId="43175BA8" w:rsidR="008519F1"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 xml:space="preserve">Избрисати реч „избор“ из става 10. – Орган </w:t>
            </w:r>
            <w:r w:rsidR="0083163F" w:rsidRPr="00F61E00">
              <w:rPr>
                <w:rFonts w:eastAsia="Calibri"/>
                <w:sz w:val="28"/>
                <w:szCs w:val="28"/>
                <w:lang w:val="sr-Cyrl-RS"/>
              </w:rPr>
              <w:t xml:space="preserve">надлежан за припрему плана </w:t>
            </w:r>
            <w:r w:rsidRPr="00F61E00">
              <w:rPr>
                <w:rFonts w:eastAsia="Calibri"/>
                <w:sz w:val="28"/>
                <w:szCs w:val="28"/>
                <w:lang w:val="sr-Cyrl-RS"/>
              </w:rPr>
              <w:t xml:space="preserve"> не може утицати на избор обрађивача, посебно ако се има у виду да одређене планове финансирају приватна лица.</w:t>
            </w:r>
          </w:p>
        </w:tc>
        <w:tc>
          <w:tcPr>
            <w:tcW w:w="8498" w:type="dxa"/>
          </w:tcPr>
          <w:p w14:paraId="60460DD2" w14:textId="6F98C6DA" w:rsidR="003E3070" w:rsidRPr="00F61E00" w:rsidRDefault="00CA1A5B" w:rsidP="00CA1A5B">
            <w:pPr>
              <w:spacing w:before="240" w:after="240"/>
              <w:rPr>
                <w:sz w:val="28"/>
                <w:szCs w:val="28"/>
                <w:lang w:val="sr-Cyrl-RS"/>
              </w:rPr>
            </w:pPr>
            <w:r>
              <w:rPr>
                <w:sz w:val="28"/>
                <w:szCs w:val="28"/>
                <w:lang w:val="sr-Cyrl-RS"/>
              </w:rPr>
              <w:t>Предлог се прихвата</w:t>
            </w:r>
            <w:r w:rsidR="003E3070" w:rsidRPr="00F61E00">
              <w:rPr>
                <w:sz w:val="28"/>
                <w:szCs w:val="28"/>
                <w:lang w:val="sr-Cyrl-RS"/>
              </w:rPr>
              <w:tab/>
            </w:r>
          </w:p>
          <w:p w14:paraId="0C237109" w14:textId="665D13A5" w:rsidR="003E3070" w:rsidRPr="00F61E00" w:rsidRDefault="00CA1A5B" w:rsidP="003E3070">
            <w:pPr>
              <w:tabs>
                <w:tab w:val="left" w:pos="3675"/>
              </w:tabs>
              <w:spacing w:before="240" w:after="240"/>
              <w:rPr>
                <w:sz w:val="28"/>
                <w:szCs w:val="28"/>
                <w:lang w:val="sr-Cyrl-RS"/>
              </w:rPr>
            </w:pPr>
            <w:r>
              <w:rPr>
                <w:sz w:val="28"/>
                <w:szCs w:val="28"/>
                <w:lang w:val="sr-Cyrl-RS"/>
              </w:rPr>
              <w:t>Б</w:t>
            </w:r>
            <w:r w:rsidR="0063363D" w:rsidRPr="00F61E00">
              <w:rPr>
                <w:sz w:val="28"/>
                <w:szCs w:val="28"/>
                <w:lang w:val="sr-Cyrl-RS"/>
              </w:rPr>
              <w:t>риш</w:t>
            </w:r>
            <w:r w:rsidR="00BF1691" w:rsidRPr="00522CD9">
              <w:rPr>
                <w:sz w:val="28"/>
                <w:szCs w:val="28"/>
                <w:lang w:val="sr-Cyrl-RS"/>
              </w:rPr>
              <w:t>е</w:t>
            </w:r>
            <w:r w:rsidR="0063363D" w:rsidRPr="00F61E00">
              <w:rPr>
                <w:sz w:val="28"/>
                <w:szCs w:val="28"/>
                <w:lang w:val="sr-Cyrl-RS"/>
              </w:rPr>
              <w:t xml:space="preserve"> реч „избор“. </w:t>
            </w:r>
          </w:p>
          <w:p w14:paraId="28FCE9AF" w14:textId="27A584D7" w:rsidR="00992153" w:rsidRPr="00F61E00" w:rsidRDefault="00992153" w:rsidP="003E3070">
            <w:pPr>
              <w:spacing w:before="240" w:after="240"/>
              <w:rPr>
                <w:sz w:val="28"/>
                <w:szCs w:val="28"/>
                <w:lang w:val="sr-Cyrl-RS"/>
              </w:rPr>
            </w:pPr>
          </w:p>
          <w:p w14:paraId="2D00758F" w14:textId="2A2C6358" w:rsidR="008519F1" w:rsidRPr="00F61E00" w:rsidRDefault="008519F1" w:rsidP="00992153">
            <w:pPr>
              <w:spacing w:before="240" w:after="240"/>
              <w:rPr>
                <w:sz w:val="28"/>
                <w:szCs w:val="28"/>
                <w:lang w:val="sr-Cyrl-RS"/>
              </w:rPr>
            </w:pPr>
          </w:p>
        </w:tc>
      </w:tr>
      <w:tr w:rsidR="008519F1" w:rsidRPr="00F61E00" w14:paraId="1C00C0C1" w14:textId="77777777" w:rsidTr="002D6712">
        <w:tc>
          <w:tcPr>
            <w:tcW w:w="5954" w:type="dxa"/>
            <w:gridSpan w:val="2"/>
          </w:tcPr>
          <w:p w14:paraId="17C8BFC7" w14:textId="77777777" w:rsidR="007E05D6" w:rsidRPr="00F61E00" w:rsidRDefault="00A265B6" w:rsidP="00C90EED">
            <w:pPr>
              <w:spacing w:after="160" w:line="259" w:lineRule="auto"/>
              <w:jc w:val="both"/>
              <w:rPr>
                <w:rFonts w:eastAsia="Calibri"/>
                <w:sz w:val="28"/>
                <w:szCs w:val="28"/>
                <w:lang w:val="sr-Cyrl-RS"/>
              </w:rPr>
            </w:pPr>
            <w:r w:rsidRPr="00F61E00">
              <w:rPr>
                <w:rFonts w:eastAsia="Calibri"/>
                <w:sz w:val="28"/>
                <w:szCs w:val="28"/>
                <w:lang w:val="sr-Cyrl-RS"/>
              </w:rPr>
              <w:t xml:space="preserve">Члан </w:t>
            </w:r>
            <w:r w:rsidR="007E05D6" w:rsidRPr="00F61E00">
              <w:rPr>
                <w:rFonts w:eastAsia="Calibri"/>
                <w:sz w:val="28"/>
                <w:szCs w:val="28"/>
                <w:lang w:val="sr-Cyrl-RS"/>
              </w:rPr>
              <w:t>11.</w:t>
            </w:r>
          </w:p>
          <w:p w14:paraId="3E4415F6" w14:textId="250A50C1" w:rsidR="007E05D6"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 xml:space="preserve">Избрисати став 1. члана 11- Орган надлежан за припрему плана не би требало да одлучује о избору обрађивача Извештаја о СПУ, што би додатно успорило процедуру спровођења </w:t>
            </w:r>
            <w:r w:rsidRPr="00F61E00">
              <w:rPr>
                <w:rFonts w:eastAsia="Calibri"/>
                <w:sz w:val="28"/>
                <w:szCs w:val="28"/>
                <w:lang w:val="sr-Cyrl-RS"/>
              </w:rPr>
              <w:lastRenderedPageBreak/>
              <w:t xml:space="preserve">поступка. Избор обрађивача Извештаја о СПУ препустити инвеститору планског документа/обрађивачу плана. </w:t>
            </w:r>
          </w:p>
          <w:p w14:paraId="3D2C3A39" w14:textId="77777777" w:rsidR="00DB1CBB" w:rsidRPr="00F61E00" w:rsidRDefault="00DB1CBB" w:rsidP="00C90EED">
            <w:pPr>
              <w:spacing w:after="160" w:line="259" w:lineRule="auto"/>
              <w:jc w:val="both"/>
              <w:rPr>
                <w:rFonts w:eastAsia="Calibri"/>
                <w:sz w:val="28"/>
                <w:szCs w:val="28"/>
                <w:lang w:val="sr-Cyrl-RS"/>
              </w:rPr>
            </w:pPr>
          </w:p>
          <w:p w14:paraId="319E0718" w14:textId="77777777" w:rsidR="00DB1CBB" w:rsidRPr="00F61E00" w:rsidRDefault="00DB1CBB" w:rsidP="00C90EED">
            <w:pPr>
              <w:spacing w:after="160" w:line="259" w:lineRule="auto"/>
              <w:jc w:val="both"/>
              <w:rPr>
                <w:rFonts w:eastAsia="Calibri"/>
                <w:sz w:val="28"/>
                <w:szCs w:val="28"/>
                <w:lang w:val="sr-Cyrl-RS"/>
              </w:rPr>
            </w:pPr>
          </w:p>
          <w:p w14:paraId="550B5236" w14:textId="792E6D1A" w:rsidR="007E05D6"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Преформулисати став 2. члана 11 – „Обрађивач извештаја о стратешкој процени може бити правно лице или предузетник који је уписан у одговарајући регистар за обављање делатности просторног и урбанистичког планирања, техничке документације и израде планских и других развојних докумената“.</w:t>
            </w:r>
          </w:p>
          <w:p w14:paraId="562B2C9B" w14:textId="77777777" w:rsidR="000F3CC3" w:rsidRPr="00F61E00" w:rsidRDefault="000F3CC3" w:rsidP="00C90EED">
            <w:pPr>
              <w:spacing w:after="160" w:line="259" w:lineRule="auto"/>
              <w:jc w:val="both"/>
              <w:rPr>
                <w:rFonts w:eastAsia="Calibri"/>
                <w:sz w:val="28"/>
                <w:szCs w:val="28"/>
                <w:lang w:val="sr-Cyrl-RS"/>
              </w:rPr>
            </w:pPr>
          </w:p>
          <w:p w14:paraId="6AF0CD5C" w14:textId="49D13178" w:rsidR="008519F1"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Из наведеног члана 11. недвосмислено се наводи закључак да обрађивачи Извештаја о СПУ могу бити само правна лица уписана у одговарајући регистар за обављање делатности просторног и урбанистичког планирања, што искључује могућност да обрађивачи Извештаја буду и друга правна лица која се специјализовано баве пословима заштите животне средине и осталом техничком документацијом, а нису или неће бити уписана у наведени регистар.</w:t>
            </w:r>
            <w:r w:rsidR="00A265B6" w:rsidRPr="00F61E00">
              <w:rPr>
                <w:rFonts w:eastAsia="Calibri"/>
                <w:sz w:val="28"/>
                <w:szCs w:val="28"/>
                <w:lang w:val="sr-Cyrl-RS"/>
              </w:rPr>
              <w:t xml:space="preserve">. </w:t>
            </w:r>
          </w:p>
        </w:tc>
        <w:tc>
          <w:tcPr>
            <w:tcW w:w="8498" w:type="dxa"/>
          </w:tcPr>
          <w:p w14:paraId="33032DCC" w14:textId="2BD91AD9" w:rsidR="00642B37" w:rsidRPr="00F61E00" w:rsidRDefault="00642B37" w:rsidP="00D052F2">
            <w:pPr>
              <w:spacing w:before="240" w:after="240"/>
              <w:rPr>
                <w:color w:val="000000"/>
                <w:kern w:val="24"/>
                <w:sz w:val="28"/>
                <w:szCs w:val="28"/>
              </w:rPr>
            </w:pPr>
            <w:r w:rsidRPr="00F61E00">
              <w:rPr>
                <w:sz w:val="28"/>
                <w:szCs w:val="28"/>
                <w:lang w:val="sr-Cyrl-RS"/>
              </w:rPr>
              <w:lastRenderedPageBreak/>
              <w:t>Предлог се не прихвата.</w:t>
            </w:r>
          </w:p>
          <w:p w14:paraId="24AD9CBF" w14:textId="178105CA" w:rsidR="008519F1" w:rsidRPr="00F61E00" w:rsidRDefault="00642B37" w:rsidP="00642B37">
            <w:pPr>
              <w:rPr>
                <w:rFonts w:eastAsia="Calibri"/>
                <w:sz w:val="28"/>
                <w:szCs w:val="28"/>
                <w:lang w:val="sr-Cyrl-RS"/>
              </w:rPr>
            </w:pPr>
            <w:r w:rsidRPr="00F61E00">
              <w:rPr>
                <w:rFonts w:eastAsia="Calibri"/>
                <w:sz w:val="28"/>
                <w:szCs w:val="28"/>
                <w:lang w:val="sr-Cyrl-RS"/>
              </w:rPr>
              <w:t>Орган надлежан за припрему плана</w:t>
            </w:r>
            <w:r w:rsidR="00BF1691" w:rsidRPr="007139B8">
              <w:rPr>
                <w:rFonts w:eastAsia="Calibri"/>
                <w:sz w:val="28"/>
                <w:szCs w:val="28"/>
                <w:lang w:val="sr-Cyrl-RS"/>
              </w:rPr>
              <w:t>/програма</w:t>
            </w:r>
            <w:r w:rsidRPr="007139B8">
              <w:rPr>
                <w:rFonts w:eastAsia="Calibri"/>
                <w:sz w:val="28"/>
                <w:szCs w:val="28"/>
                <w:lang w:val="sr-Cyrl-RS"/>
              </w:rPr>
              <w:t xml:space="preserve"> </w:t>
            </w:r>
            <w:r w:rsidR="008873D3" w:rsidRPr="00F61E00">
              <w:rPr>
                <w:rFonts w:eastAsia="Calibri"/>
                <w:sz w:val="28"/>
                <w:szCs w:val="28"/>
                <w:lang w:val="sr-Cyrl-RS"/>
              </w:rPr>
              <w:t xml:space="preserve">је иницијатор планског документа који бира носиоца израде плана </w:t>
            </w:r>
            <w:r w:rsidR="00AB7FBC" w:rsidRPr="00F61E00">
              <w:rPr>
                <w:rFonts w:eastAsia="Calibri"/>
                <w:sz w:val="28"/>
                <w:szCs w:val="28"/>
                <w:lang w:val="sr-Cyrl-RS"/>
              </w:rPr>
              <w:t xml:space="preserve">(обрађивача плана) </w:t>
            </w:r>
            <w:r w:rsidR="008873D3" w:rsidRPr="00F61E00">
              <w:rPr>
                <w:rFonts w:eastAsia="Calibri"/>
                <w:sz w:val="28"/>
                <w:szCs w:val="28"/>
                <w:lang w:val="sr-Cyrl-RS"/>
              </w:rPr>
              <w:t xml:space="preserve">и извештаја о СПУ у поступку утврђеном законом. </w:t>
            </w:r>
            <w:r w:rsidR="00D91A22" w:rsidRPr="00F61E00">
              <w:rPr>
                <w:rFonts w:eastAsia="Calibri"/>
                <w:sz w:val="28"/>
                <w:szCs w:val="28"/>
                <w:lang w:val="sr-Cyrl-RS"/>
              </w:rPr>
              <w:t xml:space="preserve">Због </w:t>
            </w:r>
            <w:r w:rsidR="00D91A22" w:rsidRPr="00F61E00">
              <w:rPr>
                <w:rFonts w:eastAsia="Calibri"/>
                <w:sz w:val="28"/>
                <w:szCs w:val="28"/>
                <w:lang w:val="sr-Cyrl-RS"/>
              </w:rPr>
              <w:lastRenderedPageBreak/>
              <w:t xml:space="preserve">квалитета и неспристрасности извештаја о стратешкој процени утицаја, орган надлежан за припрему плана одлучује о избору обрађивача извештаја о стратешкој процени. </w:t>
            </w:r>
          </w:p>
          <w:p w14:paraId="3362FF17" w14:textId="77777777" w:rsidR="0036137C" w:rsidRPr="00F61E00" w:rsidRDefault="0036137C" w:rsidP="00642B37">
            <w:pPr>
              <w:rPr>
                <w:rFonts w:eastAsia="Calibri"/>
                <w:sz w:val="28"/>
                <w:szCs w:val="28"/>
                <w:lang w:val="sr-Cyrl-RS"/>
              </w:rPr>
            </w:pPr>
          </w:p>
          <w:p w14:paraId="77E0D591" w14:textId="77777777" w:rsidR="0036137C" w:rsidRPr="00F61E00" w:rsidRDefault="0036137C" w:rsidP="00642B37">
            <w:pPr>
              <w:rPr>
                <w:rFonts w:eastAsia="Calibri"/>
                <w:sz w:val="28"/>
                <w:szCs w:val="28"/>
                <w:lang w:val="sr-Cyrl-RS"/>
              </w:rPr>
            </w:pPr>
          </w:p>
          <w:p w14:paraId="076E0F12" w14:textId="77777777" w:rsidR="0036137C" w:rsidRPr="00F61E00" w:rsidRDefault="0036137C" w:rsidP="00642B37">
            <w:pPr>
              <w:rPr>
                <w:rFonts w:eastAsia="Calibri"/>
                <w:sz w:val="28"/>
                <w:szCs w:val="28"/>
                <w:lang w:val="sr-Cyrl-RS"/>
              </w:rPr>
            </w:pPr>
          </w:p>
          <w:p w14:paraId="2444CE87" w14:textId="77777777" w:rsidR="0036137C" w:rsidRPr="00F61E00" w:rsidRDefault="0036137C" w:rsidP="00642B37">
            <w:pPr>
              <w:rPr>
                <w:rFonts w:eastAsia="Calibri"/>
                <w:sz w:val="28"/>
                <w:szCs w:val="28"/>
                <w:lang w:val="sr-Cyrl-RS"/>
              </w:rPr>
            </w:pPr>
          </w:p>
          <w:p w14:paraId="62D3FC95" w14:textId="11F1FE3E" w:rsidR="001A359D" w:rsidRPr="00F61E00" w:rsidRDefault="0036137C" w:rsidP="00535B09">
            <w:pPr>
              <w:rPr>
                <w:sz w:val="28"/>
                <w:szCs w:val="28"/>
                <w:lang w:val="sr-Cyrl-RS"/>
              </w:rPr>
            </w:pPr>
            <w:r w:rsidRPr="00F61E00">
              <w:rPr>
                <w:sz w:val="28"/>
                <w:szCs w:val="28"/>
                <w:lang w:val="sr-Cyrl-RS"/>
              </w:rPr>
              <w:t>П</w:t>
            </w:r>
            <w:r w:rsidR="0073421C" w:rsidRPr="00F61E00">
              <w:rPr>
                <w:sz w:val="28"/>
                <w:szCs w:val="28"/>
                <w:lang w:val="sr-Cyrl-RS"/>
              </w:rPr>
              <w:t>редлог се прихвата.</w:t>
            </w:r>
            <w:r w:rsidR="007067AF" w:rsidRPr="00F61E00">
              <w:rPr>
                <w:sz w:val="28"/>
                <w:szCs w:val="28"/>
                <w:lang w:val="sr-Cyrl-RS"/>
              </w:rPr>
              <w:t xml:space="preserve"> </w:t>
            </w:r>
          </w:p>
          <w:p w14:paraId="51B05C63" w14:textId="77777777" w:rsidR="001A359D" w:rsidRPr="00F61E00" w:rsidRDefault="001A359D" w:rsidP="004E27BD">
            <w:pPr>
              <w:jc w:val="center"/>
              <w:rPr>
                <w:sz w:val="28"/>
                <w:szCs w:val="28"/>
                <w:lang w:val="sr-Cyrl-RS"/>
              </w:rPr>
            </w:pPr>
          </w:p>
          <w:p w14:paraId="073B102C" w14:textId="77777777" w:rsidR="00183AFD" w:rsidRPr="00F61E00" w:rsidRDefault="00183AFD" w:rsidP="004E27BD">
            <w:pPr>
              <w:jc w:val="center"/>
              <w:rPr>
                <w:sz w:val="28"/>
                <w:szCs w:val="28"/>
                <w:lang w:val="sr-Cyrl-RS"/>
              </w:rPr>
            </w:pPr>
          </w:p>
          <w:p w14:paraId="7FE818AF" w14:textId="77777777" w:rsidR="00183AFD" w:rsidRPr="00F61E00" w:rsidRDefault="00183AFD" w:rsidP="004E27BD">
            <w:pPr>
              <w:jc w:val="center"/>
              <w:rPr>
                <w:sz w:val="28"/>
                <w:szCs w:val="28"/>
                <w:lang w:val="sr-Cyrl-RS"/>
              </w:rPr>
            </w:pPr>
          </w:p>
          <w:p w14:paraId="0607F454" w14:textId="77777777" w:rsidR="00183AFD" w:rsidRPr="00F61E00" w:rsidRDefault="00183AFD" w:rsidP="004E27BD">
            <w:pPr>
              <w:jc w:val="center"/>
              <w:rPr>
                <w:sz w:val="28"/>
                <w:szCs w:val="28"/>
                <w:lang w:val="sr-Cyrl-RS"/>
              </w:rPr>
            </w:pPr>
          </w:p>
          <w:p w14:paraId="7A34ECA4" w14:textId="77777777" w:rsidR="00183AFD" w:rsidRPr="00F61E00" w:rsidRDefault="00183AFD" w:rsidP="004E27BD">
            <w:pPr>
              <w:jc w:val="center"/>
              <w:rPr>
                <w:sz w:val="28"/>
                <w:szCs w:val="28"/>
                <w:lang w:val="sr-Cyrl-RS"/>
              </w:rPr>
            </w:pPr>
          </w:p>
          <w:p w14:paraId="5B673D46" w14:textId="77777777" w:rsidR="00183AFD" w:rsidRPr="00F61E00" w:rsidRDefault="00183AFD" w:rsidP="004E27BD">
            <w:pPr>
              <w:jc w:val="center"/>
              <w:rPr>
                <w:sz w:val="28"/>
                <w:szCs w:val="28"/>
                <w:lang w:val="sr-Cyrl-RS"/>
              </w:rPr>
            </w:pPr>
          </w:p>
          <w:p w14:paraId="42E7BDF0" w14:textId="40532BE2" w:rsidR="00183AFD" w:rsidRPr="00F61E00" w:rsidRDefault="00183AFD" w:rsidP="004E27BD">
            <w:pPr>
              <w:jc w:val="center"/>
              <w:rPr>
                <w:sz w:val="28"/>
                <w:szCs w:val="28"/>
                <w:lang w:val="sr-Cyrl-RS"/>
              </w:rPr>
            </w:pPr>
          </w:p>
        </w:tc>
      </w:tr>
      <w:tr w:rsidR="00C4139F" w:rsidRPr="00F61E00" w14:paraId="540F452C" w14:textId="77777777" w:rsidTr="002D6712">
        <w:tc>
          <w:tcPr>
            <w:tcW w:w="5954" w:type="dxa"/>
            <w:gridSpan w:val="2"/>
          </w:tcPr>
          <w:p w14:paraId="567E1BEE" w14:textId="77777777" w:rsidR="007E05D6"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lastRenderedPageBreak/>
              <w:t>Избрисати став 7. члана 15</w:t>
            </w:r>
          </w:p>
          <w:p w14:paraId="505E5E9F" w14:textId="303AAFFC" w:rsidR="00C4139F" w:rsidRPr="00F61E00" w:rsidRDefault="007E05D6" w:rsidP="00C90EED">
            <w:pPr>
              <w:spacing w:after="160" w:line="259" w:lineRule="auto"/>
              <w:jc w:val="both"/>
              <w:rPr>
                <w:rFonts w:eastAsia="Calibri"/>
                <w:sz w:val="28"/>
                <w:szCs w:val="28"/>
                <w:lang w:val="sr-Cyrl-RS"/>
              </w:rPr>
            </w:pPr>
            <w:r w:rsidRPr="00F61E00">
              <w:rPr>
                <w:rFonts w:eastAsia="Calibri"/>
                <w:sz w:val="28"/>
                <w:szCs w:val="28"/>
                <w:lang w:val="sr-Cyrl-RS"/>
              </w:rPr>
              <w:t>Мере спречавања и/или смањења утврђених и процењених значајних негативних утицаја спровођења плана и програма се дефинишу након анализе постојећег стања животне средине и процењених утицаја планских решења, и заузимају посебно поглавље у оквиру самог Извештаја. Сматрам да је непотребно дуплирати мере заштите животне средине, чак и у сажетом облику, а посебно у полазним основама Извештаја.</w:t>
            </w:r>
          </w:p>
        </w:tc>
        <w:tc>
          <w:tcPr>
            <w:tcW w:w="8498" w:type="dxa"/>
          </w:tcPr>
          <w:p w14:paraId="4F1E7CC9" w14:textId="47EA7C11" w:rsidR="00DD48F6" w:rsidRPr="00F61E00" w:rsidRDefault="00896E90" w:rsidP="00896E90">
            <w:pPr>
              <w:spacing w:before="240" w:after="240"/>
              <w:rPr>
                <w:color w:val="000000"/>
                <w:kern w:val="24"/>
                <w:sz w:val="28"/>
                <w:szCs w:val="28"/>
              </w:rPr>
            </w:pPr>
            <w:r w:rsidRPr="00F61E00">
              <w:rPr>
                <w:sz w:val="28"/>
                <w:szCs w:val="28"/>
                <w:lang w:val="sr-Cyrl-RS"/>
              </w:rPr>
              <w:t>Предлог се</w:t>
            </w:r>
            <w:r w:rsidR="00DD48F6" w:rsidRPr="00F61E00">
              <w:rPr>
                <w:sz w:val="28"/>
                <w:szCs w:val="28"/>
                <w:lang w:val="sr-Cyrl-RS"/>
              </w:rPr>
              <w:t xml:space="preserve"> прихвата.</w:t>
            </w:r>
          </w:p>
          <w:p w14:paraId="4F60EA74" w14:textId="4571E815" w:rsidR="00152A0F" w:rsidRPr="00F61E00" w:rsidRDefault="00152A0F" w:rsidP="00AC17E7">
            <w:pPr>
              <w:tabs>
                <w:tab w:val="left" w:pos="3765"/>
                <w:tab w:val="center" w:pos="4141"/>
              </w:tabs>
              <w:spacing w:before="240" w:after="240"/>
              <w:rPr>
                <w:color w:val="FF0000"/>
                <w:sz w:val="28"/>
                <w:szCs w:val="28"/>
                <w:lang w:val="sr-Cyrl-RS"/>
              </w:rPr>
            </w:pPr>
          </w:p>
        </w:tc>
      </w:tr>
      <w:tr w:rsidR="004F6FB8" w:rsidRPr="00F61E00" w14:paraId="5E0633C8" w14:textId="56D92F0C" w:rsidTr="002D6712">
        <w:trPr>
          <w:trHeight w:val="1535"/>
        </w:trPr>
        <w:tc>
          <w:tcPr>
            <w:tcW w:w="5942" w:type="dxa"/>
            <w:shd w:val="clear" w:color="auto" w:fill="auto"/>
          </w:tcPr>
          <w:p w14:paraId="0F998116" w14:textId="77777777" w:rsidR="004F6FB8" w:rsidRPr="00F61E00" w:rsidRDefault="004F6FB8" w:rsidP="004F6FB8">
            <w:pPr>
              <w:jc w:val="both"/>
              <w:rPr>
                <w:sz w:val="28"/>
                <w:szCs w:val="28"/>
                <w:lang w:val="sr-Cyrl-RS"/>
              </w:rPr>
            </w:pPr>
            <w:r w:rsidRPr="00F61E00">
              <w:rPr>
                <w:sz w:val="28"/>
                <w:szCs w:val="28"/>
                <w:lang w:val="sr-Cyrl-RS"/>
              </w:rPr>
              <w:t>Члан 23. став 1.</w:t>
            </w:r>
          </w:p>
          <w:p w14:paraId="0EF9E2D7" w14:textId="77777777" w:rsidR="004F6FB8" w:rsidRPr="00F61E00" w:rsidRDefault="004F6FB8" w:rsidP="004F6FB8">
            <w:pPr>
              <w:jc w:val="both"/>
              <w:rPr>
                <w:sz w:val="28"/>
                <w:szCs w:val="28"/>
                <w:lang w:val="sr-Cyrl-RS"/>
              </w:rPr>
            </w:pPr>
            <w:r w:rsidRPr="00F61E00">
              <w:rPr>
                <w:sz w:val="28"/>
                <w:szCs w:val="28"/>
                <w:lang w:val="sr-Cyrl-RS"/>
              </w:rPr>
              <w:t>„</w:t>
            </w:r>
            <w:r w:rsidRPr="00F61E00">
              <w:rPr>
                <w:sz w:val="28"/>
                <w:szCs w:val="28"/>
              </w:rPr>
              <w:t>По добијању захтева из члана 22. став 1. овог закона орган надлежан за послове заштите животне средине</w:t>
            </w:r>
            <w:r w:rsidRPr="00F61E00">
              <w:rPr>
                <w:sz w:val="28"/>
                <w:szCs w:val="28"/>
                <w:lang w:val="sr-Cyrl-RS"/>
              </w:rPr>
              <w:t xml:space="preserve"> </w:t>
            </w:r>
            <w:r w:rsidRPr="00F61E00">
              <w:rPr>
                <w:b/>
                <w:bCs/>
                <w:sz w:val="28"/>
                <w:szCs w:val="28"/>
                <w:lang w:val="sr-Cyrl-RS"/>
              </w:rPr>
              <w:t>и/или Министарство надлежно за послове заштите животне средине</w:t>
            </w:r>
            <w:r w:rsidRPr="00F61E00">
              <w:rPr>
                <w:sz w:val="28"/>
                <w:szCs w:val="28"/>
              </w:rPr>
              <w:t xml:space="preserve"> образује стручну комисију ради оцене извештаја о стратешкој процени</w:t>
            </w:r>
            <w:r w:rsidRPr="00F61E00">
              <w:rPr>
                <w:sz w:val="28"/>
                <w:szCs w:val="28"/>
                <w:lang w:val="sr-Cyrl-RS"/>
              </w:rPr>
              <w:t>“</w:t>
            </w:r>
            <w:r w:rsidRPr="00F61E00">
              <w:rPr>
                <w:sz w:val="28"/>
                <w:szCs w:val="28"/>
              </w:rPr>
              <w:t>.</w:t>
            </w:r>
            <w:r w:rsidRPr="00F61E00">
              <w:rPr>
                <w:sz w:val="28"/>
                <w:szCs w:val="28"/>
                <w:lang w:val="sr-Cyrl-RS"/>
              </w:rPr>
              <w:t xml:space="preserve">  – органи надлежне за послове заштите животне средине и не постоје у одређеним општинама, укључити и Министарство за именовање чланова Комисије уколико локална саоуправа то није у могућности да спроведе.</w:t>
            </w:r>
          </w:p>
          <w:p w14:paraId="23800E46" w14:textId="4F4C2413" w:rsidR="004F6FB8" w:rsidRPr="00F61E00" w:rsidRDefault="004F6FB8" w:rsidP="004F6FB8">
            <w:pPr>
              <w:jc w:val="both"/>
              <w:rPr>
                <w:sz w:val="28"/>
                <w:szCs w:val="28"/>
                <w:lang w:val="sr-Cyrl-RS"/>
              </w:rPr>
            </w:pPr>
          </w:p>
          <w:p w14:paraId="3710D56E" w14:textId="13C1A55B" w:rsidR="00ED2BAC" w:rsidRPr="00F61E00" w:rsidRDefault="00ED2BAC" w:rsidP="004F6FB8">
            <w:pPr>
              <w:jc w:val="both"/>
              <w:rPr>
                <w:sz w:val="28"/>
                <w:szCs w:val="28"/>
                <w:lang w:val="sr-Cyrl-RS"/>
              </w:rPr>
            </w:pPr>
          </w:p>
          <w:p w14:paraId="06F13EFF" w14:textId="1633B8D8" w:rsidR="00ED2BAC" w:rsidRPr="00F61E00" w:rsidRDefault="00ED2BAC" w:rsidP="004F6FB8">
            <w:pPr>
              <w:jc w:val="both"/>
              <w:rPr>
                <w:sz w:val="28"/>
                <w:szCs w:val="28"/>
                <w:lang w:val="sr-Cyrl-RS"/>
              </w:rPr>
            </w:pPr>
          </w:p>
          <w:p w14:paraId="5946E453" w14:textId="2C2D11A3" w:rsidR="00ED2BAC" w:rsidRDefault="00ED2BAC" w:rsidP="004F6FB8">
            <w:pPr>
              <w:jc w:val="both"/>
              <w:rPr>
                <w:sz w:val="28"/>
                <w:szCs w:val="28"/>
                <w:lang w:val="sr-Cyrl-RS"/>
              </w:rPr>
            </w:pPr>
          </w:p>
          <w:p w14:paraId="31E3B975" w14:textId="77777777" w:rsidR="00EC179D" w:rsidRPr="00F61E00" w:rsidRDefault="00EC179D" w:rsidP="004F6FB8">
            <w:pPr>
              <w:jc w:val="both"/>
              <w:rPr>
                <w:sz w:val="28"/>
                <w:szCs w:val="28"/>
                <w:lang w:val="sr-Cyrl-RS"/>
              </w:rPr>
            </w:pPr>
          </w:p>
          <w:p w14:paraId="430CBABF" w14:textId="77777777" w:rsidR="00ED2BAC" w:rsidRPr="00F61E00" w:rsidRDefault="00ED2BAC" w:rsidP="004F6FB8">
            <w:pPr>
              <w:jc w:val="both"/>
              <w:rPr>
                <w:sz w:val="28"/>
                <w:szCs w:val="28"/>
                <w:lang w:val="sr-Cyrl-RS"/>
              </w:rPr>
            </w:pPr>
          </w:p>
          <w:p w14:paraId="02B067CE" w14:textId="77777777" w:rsidR="004F6FB8" w:rsidRPr="00F61E00" w:rsidRDefault="004F6FB8" w:rsidP="004F6FB8">
            <w:pPr>
              <w:jc w:val="both"/>
              <w:rPr>
                <w:sz w:val="28"/>
                <w:szCs w:val="28"/>
                <w:lang w:val="sr-Cyrl-RS"/>
              </w:rPr>
            </w:pPr>
            <w:r w:rsidRPr="00F61E00">
              <w:rPr>
                <w:sz w:val="28"/>
                <w:szCs w:val="28"/>
                <w:lang w:val="sr-Cyrl-RS"/>
              </w:rPr>
              <w:t>Члан 23., став 2.</w:t>
            </w:r>
          </w:p>
          <w:p w14:paraId="79EB96D4" w14:textId="448AEB2E" w:rsidR="004F6FB8" w:rsidRPr="00F61E00" w:rsidRDefault="004F6FB8" w:rsidP="004F6FB8">
            <w:pPr>
              <w:spacing w:before="40"/>
              <w:ind w:left="29"/>
              <w:jc w:val="both"/>
              <w:rPr>
                <w:b/>
                <w:bCs/>
                <w:sz w:val="28"/>
                <w:szCs w:val="28"/>
                <w:lang w:eastAsia="de-DE"/>
              </w:rPr>
            </w:pPr>
            <w:r w:rsidRPr="00F61E00">
              <w:rPr>
                <w:sz w:val="28"/>
                <w:szCs w:val="28"/>
                <w:lang w:val="sr-Cyrl-RS"/>
              </w:rPr>
              <w:t>„</w:t>
            </w:r>
            <w:r w:rsidRPr="00F61E00">
              <w:rPr>
                <w:sz w:val="28"/>
                <w:szCs w:val="28"/>
              </w:rPr>
              <w:t>Решење о образовању стручне комисије из става 1. овог члана доноси се у року од 10 дана од дана пријема захтева и њиме се утврђује састав, задаци, начин рада и финансирање стручне комисије</w:t>
            </w:r>
            <w:r w:rsidRPr="00F61E00">
              <w:rPr>
                <w:sz w:val="28"/>
                <w:szCs w:val="28"/>
                <w:lang w:val="sr-Cyrl-RS"/>
              </w:rPr>
              <w:t>“ – у пракси може довести до конфузије и успоравања процеса спровођења поступка. Узимајући у обзир да се у појединим локалним самоуправама ради већи број планских докумената истовремено, што имплицира и велики број Извештаја о СПУ, долази се до закључка да ће органи надлежни за послове заштите животне средине (који у неким јединицама локалне самоуправе и не постоје) бити принуђени да припремају Решења о образовању стручне Комисије на месечном нивоу, што је упитно имајући у виду оптерећеност кадровских капацитета. Као предлог наводим позитивну праксу из система стручних комисија за планове, које су формиране са одређеним, годишњим мандатима.</w:t>
            </w:r>
          </w:p>
        </w:tc>
        <w:tc>
          <w:tcPr>
            <w:tcW w:w="8510" w:type="dxa"/>
            <w:gridSpan w:val="2"/>
          </w:tcPr>
          <w:p w14:paraId="650BBED6" w14:textId="77777777" w:rsidR="006C7665" w:rsidRPr="00F61E00" w:rsidRDefault="006C7665" w:rsidP="006C7665">
            <w:pPr>
              <w:spacing w:before="240" w:after="240"/>
              <w:rPr>
                <w:color w:val="000000"/>
                <w:kern w:val="24"/>
                <w:sz w:val="28"/>
                <w:szCs w:val="28"/>
              </w:rPr>
            </w:pPr>
            <w:r w:rsidRPr="00F61E00">
              <w:rPr>
                <w:sz w:val="28"/>
                <w:szCs w:val="28"/>
                <w:lang w:val="sr-Cyrl-RS"/>
              </w:rPr>
              <w:lastRenderedPageBreak/>
              <w:t>Предлог се прихвата.</w:t>
            </w:r>
          </w:p>
          <w:p w14:paraId="54C23E82" w14:textId="77777777" w:rsidR="0095626C" w:rsidRPr="00F61E00" w:rsidRDefault="0095626C" w:rsidP="0095626C">
            <w:pPr>
              <w:rPr>
                <w:sz w:val="28"/>
                <w:szCs w:val="28"/>
                <w:lang w:val="sr-Cyrl-RS" w:eastAsia="de-DE"/>
              </w:rPr>
            </w:pPr>
          </w:p>
          <w:p w14:paraId="4CC07B10" w14:textId="6C522D75" w:rsidR="00E739A0" w:rsidRPr="00F61E00" w:rsidRDefault="00E739A0" w:rsidP="0095626C">
            <w:pPr>
              <w:rPr>
                <w:sz w:val="28"/>
                <w:szCs w:val="28"/>
                <w:lang w:val="sr-Cyrl-RS" w:eastAsia="de-DE"/>
              </w:rPr>
            </w:pPr>
            <w:r w:rsidRPr="00F61E00">
              <w:rPr>
                <w:sz w:val="28"/>
                <w:szCs w:val="28"/>
                <w:lang w:val="sr-Cyrl-RS" w:eastAsia="de-DE"/>
              </w:rPr>
              <w:t>Стручна помоћ министар</w:t>
            </w:r>
            <w:r w:rsidR="006C7665">
              <w:rPr>
                <w:sz w:val="28"/>
                <w:szCs w:val="28"/>
                <w:lang w:val="sr-Cyrl-RS" w:eastAsia="de-DE"/>
              </w:rPr>
              <w:t>с</w:t>
            </w:r>
            <w:r w:rsidRPr="00F61E00">
              <w:rPr>
                <w:sz w:val="28"/>
                <w:szCs w:val="28"/>
                <w:lang w:val="sr-Cyrl-RS" w:eastAsia="de-DE"/>
              </w:rPr>
              <w:t>тва произилази из оредаба Закона о  државној управи те није потребно да буде прописано одредбама овог закона.</w:t>
            </w:r>
          </w:p>
          <w:p w14:paraId="288080DA" w14:textId="77777777" w:rsidR="00E739A0" w:rsidRPr="00F61E00" w:rsidRDefault="00E739A0" w:rsidP="0095626C">
            <w:pPr>
              <w:rPr>
                <w:sz w:val="28"/>
                <w:szCs w:val="28"/>
                <w:lang w:val="sr-Cyrl-RS" w:eastAsia="de-DE"/>
              </w:rPr>
            </w:pPr>
          </w:p>
          <w:p w14:paraId="271614A5" w14:textId="77777777" w:rsidR="00A203E4" w:rsidRPr="00F61E00" w:rsidRDefault="00A203E4" w:rsidP="00A203E4">
            <w:pPr>
              <w:tabs>
                <w:tab w:val="left" w:pos="3405"/>
              </w:tabs>
              <w:spacing w:before="40"/>
              <w:ind w:left="29"/>
              <w:jc w:val="both"/>
              <w:rPr>
                <w:bCs/>
                <w:sz w:val="28"/>
                <w:szCs w:val="28"/>
                <w:lang w:val="sr-Cyrl-RS" w:eastAsia="de-DE"/>
              </w:rPr>
            </w:pPr>
          </w:p>
          <w:p w14:paraId="1522D6BD" w14:textId="77777777" w:rsidR="00A203E4" w:rsidRPr="00F61E00" w:rsidRDefault="00A203E4" w:rsidP="00A203E4">
            <w:pPr>
              <w:tabs>
                <w:tab w:val="left" w:pos="3405"/>
              </w:tabs>
              <w:spacing w:before="40"/>
              <w:ind w:left="29"/>
              <w:jc w:val="both"/>
              <w:rPr>
                <w:bCs/>
                <w:sz w:val="28"/>
                <w:szCs w:val="28"/>
                <w:lang w:val="sr-Cyrl-RS" w:eastAsia="de-DE"/>
              </w:rPr>
            </w:pPr>
          </w:p>
          <w:p w14:paraId="7494BE24" w14:textId="77777777" w:rsidR="00A203E4" w:rsidRPr="00F61E00" w:rsidRDefault="00A203E4" w:rsidP="00A203E4">
            <w:pPr>
              <w:tabs>
                <w:tab w:val="left" w:pos="3405"/>
              </w:tabs>
              <w:spacing w:before="40"/>
              <w:ind w:left="29"/>
              <w:jc w:val="both"/>
              <w:rPr>
                <w:bCs/>
                <w:sz w:val="28"/>
                <w:szCs w:val="28"/>
                <w:lang w:val="sr-Cyrl-RS" w:eastAsia="de-DE"/>
              </w:rPr>
            </w:pPr>
          </w:p>
          <w:p w14:paraId="094F4EBD" w14:textId="77777777" w:rsidR="00A203E4" w:rsidRPr="00F61E00" w:rsidRDefault="00A203E4" w:rsidP="00A203E4">
            <w:pPr>
              <w:tabs>
                <w:tab w:val="left" w:pos="3405"/>
              </w:tabs>
              <w:spacing w:before="40"/>
              <w:ind w:left="29"/>
              <w:jc w:val="both"/>
              <w:rPr>
                <w:bCs/>
                <w:sz w:val="28"/>
                <w:szCs w:val="28"/>
                <w:lang w:val="sr-Cyrl-RS" w:eastAsia="de-DE"/>
              </w:rPr>
            </w:pPr>
          </w:p>
          <w:p w14:paraId="428C4C40" w14:textId="77777777" w:rsidR="00A203E4" w:rsidRPr="00F61E00" w:rsidRDefault="00A203E4" w:rsidP="00A203E4">
            <w:pPr>
              <w:tabs>
                <w:tab w:val="left" w:pos="3405"/>
              </w:tabs>
              <w:spacing w:before="40"/>
              <w:ind w:left="29"/>
              <w:jc w:val="both"/>
              <w:rPr>
                <w:bCs/>
                <w:sz w:val="28"/>
                <w:szCs w:val="28"/>
                <w:lang w:val="sr-Cyrl-RS" w:eastAsia="de-DE"/>
              </w:rPr>
            </w:pPr>
          </w:p>
          <w:p w14:paraId="1B5617CE" w14:textId="77777777" w:rsidR="00A203E4" w:rsidRPr="00F61E00" w:rsidRDefault="00A203E4" w:rsidP="00A203E4">
            <w:pPr>
              <w:tabs>
                <w:tab w:val="left" w:pos="3405"/>
              </w:tabs>
              <w:spacing w:before="40"/>
              <w:ind w:left="29"/>
              <w:jc w:val="both"/>
              <w:rPr>
                <w:bCs/>
                <w:sz w:val="28"/>
                <w:szCs w:val="28"/>
                <w:lang w:val="sr-Cyrl-RS" w:eastAsia="de-DE"/>
              </w:rPr>
            </w:pPr>
          </w:p>
          <w:p w14:paraId="50DC0A88" w14:textId="77777777" w:rsidR="00A203E4" w:rsidRPr="00F61E00" w:rsidRDefault="00A203E4" w:rsidP="00A203E4">
            <w:pPr>
              <w:tabs>
                <w:tab w:val="left" w:pos="3405"/>
              </w:tabs>
              <w:spacing w:before="40"/>
              <w:ind w:left="29"/>
              <w:jc w:val="both"/>
              <w:rPr>
                <w:bCs/>
                <w:sz w:val="28"/>
                <w:szCs w:val="28"/>
                <w:lang w:val="sr-Cyrl-RS" w:eastAsia="de-DE"/>
              </w:rPr>
            </w:pPr>
          </w:p>
          <w:p w14:paraId="248CF54D" w14:textId="77777777" w:rsidR="00A203E4" w:rsidRPr="00F61E00" w:rsidRDefault="00A203E4" w:rsidP="00A203E4">
            <w:pPr>
              <w:tabs>
                <w:tab w:val="left" w:pos="3405"/>
              </w:tabs>
              <w:spacing w:before="40"/>
              <w:ind w:left="29"/>
              <w:jc w:val="center"/>
              <w:rPr>
                <w:bCs/>
                <w:sz w:val="28"/>
                <w:szCs w:val="28"/>
                <w:lang w:val="sr-Cyrl-RS" w:eastAsia="de-DE"/>
              </w:rPr>
            </w:pPr>
          </w:p>
          <w:p w14:paraId="2A803B1D" w14:textId="77777777" w:rsidR="00ED2BAC" w:rsidRPr="00F61E00" w:rsidRDefault="00ED2BAC" w:rsidP="00507935">
            <w:pPr>
              <w:tabs>
                <w:tab w:val="left" w:pos="3405"/>
              </w:tabs>
              <w:spacing w:before="40"/>
              <w:ind w:left="29"/>
              <w:jc w:val="center"/>
              <w:rPr>
                <w:bCs/>
                <w:sz w:val="28"/>
                <w:szCs w:val="28"/>
                <w:lang w:val="sr-Cyrl-RS" w:eastAsia="de-DE"/>
              </w:rPr>
            </w:pPr>
          </w:p>
          <w:p w14:paraId="5EF9BF67" w14:textId="77777777" w:rsidR="00E3463B" w:rsidRPr="00F61E00" w:rsidRDefault="00E3463B" w:rsidP="00E3463B">
            <w:pPr>
              <w:rPr>
                <w:sz w:val="28"/>
                <w:szCs w:val="28"/>
                <w:lang w:val="sr-Cyrl-RS" w:eastAsia="de-DE"/>
              </w:rPr>
            </w:pPr>
            <w:r w:rsidRPr="00F61E00">
              <w:rPr>
                <w:bCs/>
                <w:sz w:val="28"/>
                <w:szCs w:val="28"/>
                <w:lang w:val="sr-Cyrl-RS" w:eastAsia="de-DE"/>
              </w:rPr>
              <w:tab/>
            </w:r>
          </w:p>
          <w:p w14:paraId="7D66AA6D" w14:textId="77777777" w:rsidR="00722D96" w:rsidRPr="00F61E00" w:rsidRDefault="00722D96" w:rsidP="00722D96">
            <w:pPr>
              <w:spacing w:before="240" w:after="240"/>
              <w:rPr>
                <w:color w:val="000000"/>
                <w:kern w:val="24"/>
                <w:sz w:val="28"/>
                <w:szCs w:val="28"/>
              </w:rPr>
            </w:pPr>
            <w:r w:rsidRPr="00F61E00">
              <w:rPr>
                <w:sz w:val="28"/>
                <w:szCs w:val="28"/>
                <w:lang w:val="sr-Cyrl-RS"/>
              </w:rPr>
              <w:t>Предлог се прихвата.</w:t>
            </w:r>
          </w:p>
          <w:p w14:paraId="49E74C57" w14:textId="77777777" w:rsidR="00EC179D" w:rsidRDefault="00EC179D" w:rsidP="00D855D0">
            <w:pPr>
              <w:tabs>
                <w:tab w:val="left" w:pos="210"/>
                <w:tab w:val="left" w:pos="3405"/>
              </w:tabs>
              <w:spacing w:before="40"/>
              <w:rPr>
                <w:sz w:val="28"/>
                <w:szCs w:val="28"/>
                <w:lang w:val="sr-Cyrl-RS" w:eastAsia="de-DE"/>
              </w:rPr>
            </w:pPr>
          </w:p>
          <w:p w14:paraId="172A5D4E" w14:textId="21075DDE" w:rsidR="00E3463B" w:rsidRPr="00F61E00" w:rsidRDefault="00E02C6D" w:rsidP="00E3463B">
            <w:pPr>
              <w:tabs>
                <w:tab w:val="left" w:pos="210"/>
                <w:tab w:val="left" w:pos="3405"/>
              </w:tabs>
              <w:spacing w:before="40"/>
              <w:ind w:left="29"/>
              <w:rPr>
                <w:bCs/>
                <w:sz w:val="28"/>
                <w:szCs w:val="28"/>
                <w:lang w:val="sr-Cyrl-RS" w:eastAsia="de-DE"/>
              </w:rPr>
            </w:pPr>
            <w:r w:rsidRPr="00AE1236">
              <w:rPr>
                <w:color w:val="000000" w:themeColor="text1"/>
                <w:sz w:val="28"/>
                <w:szCs w:val="28"/>
                <w:lang w:val="sr-Cyrl-RS"/>
              </w:rPr>
              <w:t>Пр</w:t>
            </w:r>
            <w:r>
              <w:rPr>
                <w:color w:val="000000" w:themeColor="text1"/>
                <w:sz w:val="28"/>
                <w:szCs w:val="28"/>
                <w:lang w:val="sr-Cyrl-RS"/>
              </w:rPr>
              <w:t>едлог</w:t>
            </w:r>
            <w:r w:rsidR="00E3463B" w:rsidRPr="00F61E00">
              <w:rPr>
                <w:sz w:val="28"/>
                <w:szCs w:val="28"/>
                <w:lang w:val="sr-Cyrl-RS" w:eastAsia="de-DE"/>
              </w:rPr>
              <w:t xml:space="preserve"> није предмет разматрања Нацрта Закона о стратешкој процени утицаја.</w:t>
            </w:r>
            <w:r w:rsidR="00ED7397" w:rsidRPr="00F61E00">
              <w:rPr>
                <w:sz w:val="28"/>
                <w:szCs w:val="28"/>
                <w:lang w:val="sr-Cyrl-RS" w:eastAsia="de-DE"/>
              </w:rPr>
              <w:t xml:space="preserve"> Нацрт закона </w:t>
            </w:r>
            <w:r w:rsidR="00E3463B" w:rsidRPr="00F61E00">
              <w:rPr>
                <w:sz w:val="28"/>
                <w:szCs w:val="28"/>
                <w:lang w:val="sr-Cyrl-RS" w:eastAsia="de-DE"/>
              </w:rPr>
              <w:t xml:space="preserve"> не </w:t>
            </w:r>
            <w:r w:rsidR="00ED7397" w:rsidRPr="00F61E00">
              <w:rPr>
                <w:sz w:val="28"/>
                <w:szCs w:val="28"/>
                <w:lang w:val="sr-Cyrl-RS" w:eastAsia="de-DE"/>
              </w:rPr>
              <w:t xml:space="preserve">може се </w:t>
            </w:r>
            <w:r w:rsidR="00E3463B" w:rsidRPr="00F61E00">
              <w:rPr>
                <w:sz w:val="28"/>
                <w:szCs w:val="28"/>
                <w:lang w:val="sr-Cyrl-RS" w:eastAsia="de-DE"/>
              </w:rPr>
              <w:t>бави</w:t>
            </w:r>
            <w:r w:rsidR="00ED7397" w:rsidRPr="00F61E00">
              <w:rPr>
                <w:sz w:val="28"/>
                <w:szCs w:val="28"/>
                <w:lang w:val="sr-Cyrl-RS" w:eastAsia="de-DE"/>
              </w:rPr>
              <w:t>ти</w:t>
            </w:r>
            <w:r w:rsidR="00E3463B" w:rsidRPr="00F61E00">
              <w:rPr>
                <w:sz w:val="28"/>
                <w:szCs w:val="28"/>
                <w:lang w:val="sr-Cyrl-RS" w:eastAsia="de-DE"/>
              </w:rPr>
              <w:t xml:space="preserve"> кадровским ре</w:t>
            </w:r>
            <w:r w:rsidR="00AF6C01" w:rsidRPr="00F61E00">
              <w:rPr>
                <w:sz w:val="28"/>
                <w:szCs w:val="28"/>
                <w:lang w:val="sr-Cyrl-RS" w:eastAsia="de-DE"/>
              </w:rPr>
              <w:t xml:space="preserve">шењима у локалним самоуправама. </w:t>
            </w:r>
            <w:r w:rsidR="00E3463B" w:rsidRPr="00F61E00">
              <w:rPr>
                <w:bCs/>
                <w:sz w:val="28"/>
                <w:szCs w:val="28"/>
                <w:lang w:val="sr-Cyrl-RS" w:eastAsia="de-DE"/>
              </w:rPr>
              <w:tab/>
            </w:r>
          </w:p>
          <w:p w14:paraId="46DCAFAF" w14:textId="77777777" w:rsidR="00E3463B" w:rsidRPr="00F61E00" w:rsidRDefault="00E3463B" w:rsidP="00507935">
            <w:pPr>
              <w:tabs>
                <w:tab w:val="left" w:pos="3405"/>
              </w:tabs>
              <w:spacing w:before="40"/>
              <w:ind w:left="29"/>
              <w:jc w:val="center"/>
              <w:rPr>
                <w:bCs/>
                <w:sz w:val="28"/>
                <w:szCs w:val="28"/>
                <w:lang w:val="sr-Cyrl-RS" w:eastAsia="de-DE"/>
              </w:rPr>
            </w:pPr>
          </w:p>
          <w:p w14:paraId="670DC674" w14:textId="77777777" w:rsidR="00E3463B" w:rsidRPr="00F61E00" w:rsidRDefault="00E3463B" w:rsidP="00507935">
            <w:pPr>
              <w:tabs>
                <w:tab w:val="left" w:pos="3405"/>
              </w:tabs>
              <w:spacing w:before="40"/>
              <w:ind w:left="29"/>
              <w:jc w:val="center"/>
              <w:rPr>
                <w:bCs/>
                <w:sz w:val="28"/>
                <w:szCs w:val="28"/>
                <w:lang w:val="sr-Cyrl-RS" w:eastAsia="de-DE"/>
              </w:rPr>
            </w:pPr>
          </w:p>
          <w:p w14:paraId="64EEB53A" w14:textId="69BBE3FF" w:rsidR="009703E5" w:rsidRPr="00F61E00" w:rsidRDefault="009703E5" w:rsidP="00507935">
            <w:pPr>
              <w:tabs>
                <w:tab w:val="left" w:pos="3405"/>
              </w:tabs>
              <w:spacing w:before="40"/>
              <w:ind w:left="29"/>
              <w:jc w:val="center"/>
              <w:rPr>
                <w:bCs/>
                <w:sz w:val="28"/>
                <w:szCs w:val="28"/>
                <w:lang w:val="sr-Cyrl-RS" w:eastAsia="de-DE"/>
              </w:rPr>
            </w:pPr>
          </w:p>
        </w:tc>
      </w:tr>
      <w:tr w:rsidR="004F6FB8" w:rsidRPr="00F61E00" w14:paraId="65BCFE31" w14:textId="3DA142DB" w:rsidTr="002D6712">
        <w:trPr>
          <w:trHeight w:val="2105"/>
        </w:trPr>
        <w:tc>
          <w:tcPr>
            <w:tcW w:w="5942" w:type="dxa"/>
          </w:tcPr>
          <w:p w14:paraId="68D250DC" w14:textId="1DD7E405" w:rsidR="004F6FB8" w:rsidRPr="00F61E00" w:rsidRDefault="004F6FB8" w:rsidP="004F6FB8">
            <w:pPr>
              <w:spacing w:before="40"/>
              <w:ind w:left="29"/>
              <w:jc w:val="both"/>
              <w:rPr>
                <w:sz w:val="28"/>
                <w:szCs w:val="28"/>
                <w:lang w:val="sr-Cyrl-RS"/>
              </w:rPr>
            </w:pPr>
            <w:r w:rsidRPr="00F61E00">
              <w:rPr>
                <w:sz w:val="28"/>
                <w:szCs w:val="28"/>
                <w:lang w:val="sr-Cyrl-RS"/>
              </w:rPr>
              <w:lastRenderedPageBreak/>
              <w:t>Члан 29.</w:t>
            </w:r>
          </w:p>
          <w:p w14:paraId="4DA415AA" w14:textId="77777777" w:rsidR="004F6FB8" w:rsidRPr="00F61E00" w:rsidRDefault="004F6FB8" w:rsidP="004F6FB8">
            <w:pPr>
              <w:spacing w:before="40"/>
              <w:ind w:left="29"/>
              <w:jc w:val="both"/>
              <w:rPr>
                <w:sz w:val="28"/>
                <w:szCs w:val="28"/>
              </w:rPr>
            </w:pPr>
            <w:r w:rsidRPr="00F61E00">
              <w:rPr>
                <w:sz w:val="28"/>
                <w:szCs w:val="28"/>
              </w:rPr>
              <w:t>„Орган надлежан за припрему плана и програма доставља органу надлежном за послове заштите животне средине на сагласност извештај о стратешкој процени заједно са нацртом плана и програма, оценом стручне Комисије о извештају и извештајем о учешћу заинтересованих органа и организација и јавности из члана 28. овог закона.</w:t>
            </w:r>
          </w:p>
          <w:p w14:paraId="677502BA" w14:textId="2AE005E8" w:rsidR="004F6FB8" w:rsidRPr="00F61E00" w:rsidRDefault="004F6FB8" w:rsidP="004F6FB8">
            <w:pPr>
              <w:spacing w:before="40"/>
              <w:ind w:left="29"/>
              <w:jc w:val="both"/>
              <w:rPr>
                <w:sz w:val="28"/>
                <w:szCs w:val="28"/>
              </w:rPr>
            </w:pPr>
            <w:r w:rsidRPr="00F61E00">
              <w:rPr>
                <w:sz w:val="28"/>
                <w:szCs w:val="28"/>
              </w:rPr>
              <w:t>Допуном наведеног члана орган локалне самоуправе добија потпунију увид о квалитету и подобности предметног Извештаја.</w:t>
            </w:r>
          </w:p>
          <w:p w14:paraId="0EF68E9D" w14:textId="77777777" w:rsidR="004F6FB8" w:rsidRPr="00F61E00" w:rsidRDefault="004F6FB8" w:rsidP="004F6FB8">
            <w:pPr>
              <w:spacing w:before="40"/>
              <w:ind w:left="29"/>
              <w:jc w:val="both"/>
              <w:rPr>
                <w:b/>
                <w:sz w:val="28"/>
                <w:szCs w:val="28"/>
              </w:rPr>
            </w:pPr>
          </w:p>
          <w:p w14:paraId="23C9C5E0" w14:textId="77777777" w:rsidR="004F6FB8" w:rsidRPr="00F61E00" w:rsidRDefault="004F6FB8" w:rsidP="004F6FB8">
            <w:pPr>
              <w:spacing w:before="40"/>
              <w:ind w:left="29"/>
              <w:jc w:val="both"/>
              <w:rPr>
                <w:b/>
                <w:sz w:val="28"/>
                <w:szCs w:val="28"/>
              </w:rPr>
            </w:pPr>
          </w:p>
          <w:p w14:paraId="0EB8D5A1" w14:textId="77777777" w:rsidR="004F6FB8" w:rsidRPr="00F61E00" w:rsidRDefault="004F6FB8" w:rsidP="004F6FB8">
            <w:pPr>
              <w:spacing w:before="40"/>
              <w:ind w:left="29"/>
              <w:jc w:val="both"/>
              <w:rPr>
                <w:b/>
                <w:sz w:val="28"/>
                <w:szCs w:val="28"/>
              </w:rPr>
            </w:pPr>
          </w:p>
          <w:p w14:paraId="2D95C540" w14:textId="77777777" w:rsidR="004F6FB8" w:rsidRPr="00F61E00" w:rsidRDefault="004F6FB8" w:rsidP="004F6FB8">
            <w:pPr>
              <w:spacing w:before="40"/>
              <w:ind w:left="29"/>
              <w:jc w:val="both"/>
              <w:rPr>
                <w:b/>
                <w:sz w:val="28"/>
                <w:szCs w:val="28"/>
              </w:rPr>
            </w:pPr>
          </w:p>
        </w:tc>
        <w:tc>
          <w:tcPr>
            <w:tcW w:w="8505" w:type="dxa"/>
            <w:gridSpan w:val="2"/>
            <w:shd w:val="clear" w:color="auto" w:fill="auto"/>
          </w:tcPr>
          <w:p w14:paraId="6E8EA339" w14:textId="7D9E0C79" w:rsidR="004D32F6" w:rsidRPr="00F61E00" w:rsidRDefault="004D32F6">
            <w:pPr>
              <w:rPr>
                <w:b/>
                <w:sz w:val="28"/>
                <w:szCs w:val="28"/>
              </w:rPr>
            </w:pPr>
          </w:p>
          <w:p w14:paraId="33517C10" w14:textId="246C034F" w:rsidR="004D32F6" w:rsidRPr="00F61E00" w:rsidRDefault="00E02C6D" w:rsidP="004D32F6">
            <w:pPr>
              <w:tabs>
                <w:tab w:val="left" w:pos="3570"/>
              </w:tabs>
              <w:rPr>
                <w:sz w:val="28"/>
                <w:szCs w:val="28"/>
              </w:rPr>
            </w:pPr>
            <w:r w:rsidRPr="00AE1236">
              <w:rPr>
                <w:color w:val="000000" w:themeColor="text1"/>
                <w:sz w:val="28"/>
                <w:szCs w:val="28"/>
                <w:lang w:val="sr-Cyrl-RS"/>
              </w:rPr>
              <w:t>Пр</w:t>
            </w:r>
            <w:r>
              <w:rPr>
                <w:color w:val="000000" w:themeColor="text1"/>
                <w:sz w:val="28"/>
                <w:szCs w:val="28"/>
                <w:lang w:val="sr-Cyrl-RS"/>
              </w:rPr>
              <w:t>едлог</w:t>
            </w:r>
            <w:r w:rsidRPr="00F61E00">
              <w:rPr>
                <w:sz w:val="28"/>
                <w:szCs w:val="28"/>
                <w:lang w:val="sr-Cyrl-RS"/>
              </w:rPr>
              <w:t xml:space="preserve"> </w:t>
            </w:r>
            <w:r w:rsidR="004D32F6" w:rsidRPr="00F61E00">
              <w:rPr>
                <w:sz w:val="28"/>
                <w:szCs w:val="28"/>
                <w:lang w:val="sr-Cyrl-RS"/>
              </w:rPr>
              <w:t>се не прихвата.</w:t>
            </w:r>
          </w:p>
          <w:p w14:paraId="4AF38F0B" w14:textId="7CC362F2" w:rsidR="004D32F6" w:rsidRPr="00F61E00" w:rsidRDefault="004D32F6" w:rsidP="004D32F6">
            <w:pPr>
              <w:rPr>
                <w:sz w:val="28"/>
                <w:szCs w:val="28"/>
              </w:rPr>
            </w:pPr>
          </w:p>
          <w:p w14:paraId="18F08AB8" w14:textId="7F13C103" w:rsidR="004F6FB8" w:rsidRPr="00F61E00" w:rsidRDefault="001C22DE" w:rsidP="001160EE">
            <w:pPr>
              <w:jc w:val="both"/>
              <w:rPr>
                <w:color w:val="000000" w:themeColor="text1"/>
                <w:sz w:val="28"/>
                <w:szCs w:val="28"/>
                <w:lang w:val="sr-Cyrl-RS"/>
              </w:rPr>
            </w:pPr>
            <w:r w:rsidRPr="00F61E00">
              <w:rPr>
                <w:sz w:val="28"/>
                <w:szCs w:val="28"/>
                <w:lang w:val="sr-Cyrl-RS"/>
              </w:rPr>
              <w:t>Последњи став</w:t>
            </w:r>
            <w:r w:rsidR="00D57329" w:rsidRPr="00F61E00">
              <w:rPr>
                <w:sz w:val="28"/>
                <w:szCs w:val="28"/>
                <w:lang w:val="sr-Cyrl-RS"/>
              </w:rPr>
              <w:t xml:space="preserve"> члана 29. Нацрта</w:t>
            </w:r>
            <w:r w:rsidR="00722D96">
              <w:rPr>
                <w:sz w:val="28"/>
                <w:szCs w:val="28"/>
                <w:lang w:val="sr-Cyrl-RS"/>
              </w:rPr>
              <w:t xml:space="preserve"> закона</w:t>
            </w:r>
            <w:r w:rsidRPr="00F61E00">
              <w:rPr>
                <w:sz w:val="28"/>
                <w:szCs w:val="28"/>
                <w:lang w:val="sr-Cyrl-RS"/>
              </w:rPr>
              <w:t xml:space="preserve"> </w:t>
            </w:r>
            <w:r w:rsidR="004E6E79" w:rsidRPr="00F61E00">
              <w:rPr>
                <w:sz w:val="28"/>
                <w:szCs w:val="28"/>
                <w:lang w:val="sr-Cyrl-RS"/>
              </w:rPr>
              <w:t>дефинише</w:t>
            </w:r>
            <w:r w:rsidRPr="00F61E00">
              <w:rPr>
                <w:sz w:val="28"/>
                <w:szCs w:val="28"/>
                <w:lang w:val="sr-Cyrl-RS"/>
              </w:rPr>
              <w:t xml:space="preserve"> да орган надлежан за заштиту животне средине </w:t>
            </w:r>
            <w:r w:rsidRPr="00F61E00">
              <w:rPr>
                <w:color w:val="000000" w:themeColor="text1"/>
                <w:sz w:val="28"/>
                <w:szCs w:val="28"/>
              </w:rPr>
              <w:t xml:space="preserve">оцењује извештај </w:t>
            </w:r>
            <w:r w:rsidRPr="00F61E00">
              <w:rPr>
                <w:color w:val="000000" w:themeColor="text1"/>
                <w:sz w:val="28"/>
                <w:szCs w:val="28"/>
                <w:lang w:val="sr-Cyrl-RS"/>
              </w:rPr>
              <w:t xml:space="preserve">на основу извештаја стручне комисије, </w:t>
            </w:r>
            <w:r w:rsidRPr="00F61E00">
              <w:rPr>
                <w:color w:val="000000" w:themeColor="text1"/>
                <w:sz w:val="28"/>
                <w:szCs w:val="28"/>
              </w:rPr>
              <w:t>узимајући у обзир мишљења и примедбе јавности и заинтересованих органа и организација</w:t>
            </w:r>
            <w:r w:rsidRPr="00F61E00">
              <w:rPr>
                <w:color w:val="000000" w:themeColor="text1"/>
                <w:sz w:val="28"/>
                <w:szCs w:val="28"/>
                <w:lang w:val="sr-Cyrl-RS"/>
              </w:rPr>
              <w:t xml:space="preserve">. </w:t>
            </w:r>
          </w:p>
          <w:p w14:paraId="677E71D0" w14:textId="77777777" w:rsidR="004E6E79" w:rsidRPr="00F61E00" w:rsidRDefault="004E6E79" w:rsidP="001160EE">
            <w:pPr>
              <w:jc w:val="both"/>
              <w:rPr>
                <w:ins w:id="7" w:author="Miroslav Tosovic" w:date="2022-03-23T12:44:00Z"/>
                <w:color w:val="000000" w:themeColor="text1"/>
                <w:sz w:val="28"/>
                <w:szCs w:val="28"/>
                <w:lang w:val="sr-Cyrl-RS"/>
              </w:rPr>
            </w:pPr>
            <w:r w:rsidRPr="00F61E00">
              <w:rPr>
                <w:color w:val="000000" w:themeColor="text1"/>
                <w:sz w:val="28"/>
                <w:szCs w:val="28"/>
                <w:lang w:val="sr-Cyrl-RS"/>
              </w:rPr>
              <w:t xml:space="preserve">Стручну комисију образује орган за заштиту животне средине независно од органа надлежног за припрему плана и програма. </w:t>
            </w:r>
          </w:p>
          <w:p w14:paraId="78E11B2A" w14:textId="77777777" w:rsidR="003A323C" w:rsidRPr="00F61E00" w:rsidRDefault="003A323C" w:rsidP="001160EE">
            <w:pPr>
              <w:jc w:val="both"/>
              <w:rPr>
                <w:ins w:id="8" w:author="Miroslav Tosovic" w:date="2022-03-23T12:44:00Z"/>
                <w:color w:val="000000" w:themeColor="text1"/>
                <w:sz w:val="28"/>
                <w:szCs w:val="28"/>
                <w:lang w:val="sr-Cyrl-RS"/>
              </w:rPr>
            </w:pPr>
          </w:p>
          <w:p w14:paraId="6EB7E8D4" w14:textId="5C42F5B1" w:rsidR="003A323C" w:rsidRPr="00F61E00" w:rsidRDefault="00722D96" w:rsidP="001160EE">
            <w:pPr>
              <w:jc w:val="both"/>
              <w:rPr>
                <w:sz w:val="28"/>
                <w:szCs w:val="28"/>
                <w:lang w:val="sr-Cyrl-RS"/>
              </w:rPr>
            </w:pPr>
            <w:r>
              <w:rPr>
                <w:sz w:val="28"/>
                <w:szCs w:val="28"/>
                <w:lang w:val="sr-Cyrl-RS"/>
              </w:rPr>
              <w:t>Извештај о учешћу</w:t>
            </w:r>
            <w:r w:rsidR="003A323C" w:rsidRPr="00F61E00">
              <w:rPr>
                <w:sz w:val="28"/>
                <w:szCs w:val="28"/>
                <w:lang w:val="sr-Cyrl-RS"/>
              </w:rPr>
              <w:t xml:space="preserve"> заинтересованих органа и организација и ја</w:t>
            </w:r>
            <w:r w:rsidR="00D57329" w:rsidRPr="00F61E00">
              <w:rPr>
                <w:sz w:val="28"/>
                <w:szCs w:val="28"/>
                <w:lang w:val="sr-Cyrl-RS"/>
              </w:rPr>
              <w:t>вности у себи садржи и мишљење о</w:t>
            </w:r>
            <w:r w:rsidR="003A323C" w:rsidRPr="00F61E00">
              <w:rPr>
                <w:sz w:val="28"/>
                <w:szCs w:val="28"/>
                <w:lang w:val="sr-Cyrl-RS"/>
              </w:rPr>
              <w:t>ргана задуженог за заштиту животне средине са оценом стручне комисије</w:t>
            </w:r>
            <w:r>
              <w:rPr>
                <w:sz w:val="28"/>
                <w:szCs w:val="28"/>
                <w:lang w:val="sr-Cyrl-RS"/>
              </w:rPr>
              <w:t xml:space="preserve"> и прекограничне консултације</w:t>
            </w:r>
            <w:r w:rsidR="00D57329" w:rsidRPr="00F61E00">
              <w:rPr>
                <w:sz w:val="28"/>
                <w:szCs w:val="28"/>
                <w:lang w:val="sr-Cyrl-RS"/>
              </w:rPr>
              <w:t>.</w:t>
            </w:r>
          </w:p>
        </w:tc>
      </w:tr>
    </w:tbl>
    <w:p w14:paraId="7DED9DA3" w14:textId="319F92FC" w:rsidR="004F6FB8" w:rsidRPr="00F61E00" w:rsidRDefault="004F6FB8" w:rsidP="00772649">
      <w:pPr>
        <w:spacing w:before="40"/>
        <w:jc w:val="both"/>
        <w:rPr>
          <w:b/>
          <w:sz w:val="28"/>
          <w:szCs w:val="28"/>
        </w:rPr>
      </w:pPr>
    </w:p>
    <w:p w14:paraId="4BEE3DA2" w14:textId="77777777" w:rsidR="004F6FB8" w:rsidRPr="00F61E00" w:rsidRDefault="004F6FB8" w:rsidP="00772649">
      <w:pPr>
        <w:spacing w:before="40"/>
        <w:jc w:val="both"/>
        <w:rPr>
          <w:b/>
          <w:sz w:val="28"/>
          <w:szCs w:val="28"/>
        </w:rPr>
      </w:pPr>
    </w:p>
    <w:p w14:paraId="5F369E23" w14:textId="1D8E6FDA" w:rsidR="004F6FB8" w:rsidRDefault="004F6FB8" w:rsidP="00772649">
      <w:pPr>
        <w:spacing w:before="40"/>
        <w:jc w:val="both"/>
        <w:rPr>
          <w:b/>
          <w:sz w:val="28"/>
          <w:szCs w:val="28"/>
        </w:rPr>
      </w:pPr>
    </w:p>
    <w:p w14:paraId="7C65AEE5" w14:textId="63F389F0" w:rsidR="00605F01" w:rsidRDefault="00605F01" w:rsidP="00772649">
      <w:pPr>
        <w:spacing w:before="40"/>
        <w:jc w:val="both"/>
        <w:rPr>
          <w:b/>
          <w:sz w:val="28"/>
          <w:szCs w:val="28"/>
        </w:rPr>
      </w:pPr>
    </w:p>
    <w:p w14:paraId="10FFBB0B" w14:textId="3DB75C54" w:rsidR="00605F01" w:rsidRDefault="00605F01" w:rsidP="00772649">
      <w:pPr>
        <w:spacing w:before="40"/>
        <w:jc w:val="both"/>
        <w:rPr>
          <w:b/>
          <w:sz w:val="28"/>
          <w:szCs w:val="28"/>
        </w:rPr>
      </w:pPr>
    </w:p>
    <w:p w14:paraId="3E5DD95C" w14:textId="316865E8" w:rsidR="00605F01" w:rsidRDefault="00605F01" w:rsidP="00772649">
      <w:pPr>
        <w:spacing w:before="40"/>
        <w:jc w:val="both"/>
        <w:rPr>
          <w:b/>
          <w:sz w:val="28"/>
          <w:szCs w:val="28"/>
        </w:rPr>
      </w:pPr>
    </w:p>
    <w:p w14:paraId="0D1A33B3" w14:textId="49688D02" w:rsidR="00605F01" w:rsidRDefault="00605F01" w:rsidP="00772649">
      <w:pPr>
        <w:spacing w:before="40"/>
        <w:jc w:val="both"/>
        <w:rPr>
          <w:b/>
          <w:sz w:val="28"/>
          <w:szCs w:val="28"/>
        </w:rPr>
      </w:pPr>
    </w:p>
    <w:p w14:paraId="4AF652AD" w14:textId="66CEA597" w:rsidR="00EC179D" w:rsidRDefault="00EC179D" w:rsidP="00772649">
      <w:pPr>
        <w:spacing w:before="40"/>
        <w:jc w:val="both"/>
        <w:rPr>
          <w:b/>
          <w:sz w:val="28"/>
          <w:szCs w:val="28"/>
        </w:rPr>
      </w:pPr>
    </w:p>
    <w:p w14:paraId="20B37D88" w14:textId="20E37E8F" w:rsidR="00EC179D" w:rsidRDefault="00EC179D" w:rsidP="00772649">
      <w:pPr>
        <w:spacing w:before="40"/>
        <w:jc w:val="both"/>
        <w:rPr>
          <w:b/>
          <w:sz w:val="28"/>
          <w:szCs w:val="28"/>
        </w:rPr>
      </w:pPr>
    </w:p>
    <w:p w14:paraId="527AF79C" w14:textId="5279F656" w:rsidR="00EC179D" w:rsidRDefault="00EC179D" w:rsidP="00772649">
      <w:pPr>
        <w:spacing w:before="40"/>
        <w:jc w:val="both"/>
        <w:rPr>
          <w:b/>
          <w:sz w:val="28"/>
          <w:szCs w:val="28"/>
        </w:rPr>
      </w:pPr>
    </w:p>
    <w:p w14:paraId="2BEC12D7" w14:textId="1A9B9487" w:rsidR="00EC179D" w:rsidRDefault="00EC179D" w:rsidP="00772649">
      <w:pPr>
        <w:spacing w:before="40"/>
        <w:jc w:val="both"/>
        <w:rPr>
          <w:b/>
          <w:sz w:val="28"/>
          <w:szCs w:val="28"/>
        </w:rPr>
      </w:pPr>
    </w:p>
    <w:p w14:paraId="5D9DD163" w14:textId="0A76B4B6" w:rsidR="00EC179D" w:rsidRDefault="00EC179D" w:rsidP="00772649">
      <w:pPr>
        <w:spacing w:before="40"/>
        <w:jc w:val="both"/>
        <w:rPr>
          <w:b/>
          <w:sz w:val="28"/>
          <w:szCs w:val="28"/>
        </w:rPr>
      </w:pPr>
    </w:p>
    <w:p w14:paraId="06FF5342" w14:textId="0C29B3BE" w:rsidR="00EC179D" w:rsidRDefault="00EC179D" w:rsidP="00772649">
      <w:pPr>
        <w:spacing w:before="40"/>
        <w:jc w:val="both"/>
        <w:rPr>
          <w:b/>
          <w:sz w:val="28"/>
          <w:szCs w:val="28"/>
        </w:rPr>
      </w:pPr>
    </w:p>
    <w:p w14:paraId="36E12C4F" w14:textId="776D9396" w:rsidR="00EC179D" w:rsidRDefault="00EC179D" w:rsidP="00772649">
      <w:pPr>
        <w:spacing w:before="40"/>
        <w:jc w:val="both"/>
        <w:rPr>
          <w:b/>
          <w:sz w:val="28"/>
          <w:szCs w:val="28"/>
        </w:rPr>
      </w:pPr>
    </w:p>
    <w:p w14:paraId="41C3C6DF" w14:textId="0EB129B6" w:rsidR="00EC179D" w:rsidRDefault="00EC179D" w:rsidP="00772649">
      <w:pPr>
        <w:spacing w:before="40"/>
        <w:jc w:val="both"/>
        <w:rPr>
          <w:b/>
          <w:sz w:val="28"/>
          <w:szCs w:val="28"/>
        </w:rPr>
      </w:pPr>
    </w:p>
    <w:p w14:paraId="3D99F6A5" w14:textId="77777777" w:rsidR="00EC179D" w:rsidRDefault="00EC179D" w:rsidP="00772649">
      <w:pPr>
        <w:spacing w:before="40"/>
        <w:jc w:val="both"/>
        <w:rPr>
          <w:b/>
          <w:sz w:val="28"/>
          <w:szCs w:val="28"/>
        </w:rPr>
      </w:pPr>
    </w:p>
    <w:p w14:paraId="065C2B3C" w14:textId="77777777" w:rsidR="00605F01" w:rsidRPr="00F61E00" w:rsidRDefault="00605F01" w:rsidP="00772649">
      <w:pPr>
        <w:spacing w:before="40"/>
        <w:jc w:val="both"/>
        <w:rPr>
          <w:b/>
          <w:sz w:val="28"/>
          <w:szCs w:val="28"/>
        </w:rPr>
      </w:pPr>
    </w:p>
    <w:p w14:paraId="38E3C16C" w14:textId="2E075970" w:rsidR="009845BE" w:rsidRPr="00F61E00" w:rsidRDefault="00082C6A" w:rsidP="0087080E">
      <w:pPr>
        <w:spacing w:before="40"/>
        <w:jc w:val="both"/>
        <w:rPr>
          <w:b/>
          <w:bCs/>
          <w:sz w:val="28"/>
          <w:szCs w:val="28"/>
          <w:lang w:eastAsia="de-DE"/>
        </w:rPr>
      </w:pPr>
      <w:r w:rsidRPr="00F61E00">
        <w:rPr>
          <w:b/>
          <w:sz w:val="28"/>
          <w:szCs w:val="28"/>
        </w:rPr>
        <w:t>НИС а.д. Нови Сад</w:t>
      </w: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772649" w:rsidRPr="00F61E00" w14:paraId="4A1FE889" w14:textId="77777777" w:rsidTr="00605F01">
        <w:trPr>
          <w:trHeight w:val="262"/>
        </w:trPr>
        <w:tc>
          <w:tcPr>
            <w:tcW w:w="5954" w:type="dxa"/>
            <w:shd w:val="clear" w:color="auto" w:fill="FFFFD5"/>
            <w:vAlign w:val="center"/>
          </w:tcPr>
          <w:p w14:paraId="14801B49" w14:textId="77777777" w:rsidR="00772649" w:rsidRPr="00F61E00" w:rsidRDefault="00772649" w:rsidP="004B6B32">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11A38B33" w14:textId="77777777" w:rsidR="00772649" w:rsidRPr="00F61E00" w:rsidRDefault="00772649" w:rsidP="004B6B32">
            <w:pPr>
              <w:jc w:val="center"/>
              <w:rPr>
                <w:bCs/>
                <w:sz w:val="28"/>
                <w:szCs w:val="28"/>
                <w:lang w:val="en-US" w:eastAsia="de-DE"/>
              </w:rPr>
            </w:pPr>
            <w:r w:rsidRPr="00F61E00">
              <w:rPr>
                <w:bCs/>
                <w:sz w:val="28"/>
                <w:szCs w:val="28"/>
                <w:lang w:eastAsia="de-DE"/>
              </w:rPr>
              <w:t>Одговор</w:t>
            </w:r>
          </w:p>
        </w:tc>
      </w:tr>
      <w:tr w:rsidR="00772649" w:rsidRPr="00F61E00" w14:paraId="76037954" w14:textId="77777777" w:rsidTr="00605F01">
        <w:trPr>
          <w:trHeight w:val="70"/>
        </w:trPr>
        <w:tc>
          <w:tcPr>
            <w:tcW w:w="5954" w:type="dxa"/>
            <w:vAlign w:val="center"/>
          </w:tcPr>
          <w:p w14:paraId="5FEDC439" w14:textId="77777777" w:rsidR="00082C6A" w:rsidRPr="00F61E00" w:rsidRDefault="00082C6A" w:rsidP="00082C6A">
            <w:pPr>
              <w:spacing w:before="240" w:after="240"/>
              <w:jc w:val="both"/>
              <w:rPr>
                <w:sz w:val="28"/>
                <w:szCs w:val="28"/>
                <w:lang w:val="sr-Cyrl-RS"/>
              </w:rPr>
            </w:pPr>
            <w:r w:rsidRPr="00F61E00">
              <w:rPr>
                <w:sz w:val="28"/>
                <w:szCs w:val="28"/>
                <w:lang w:val="sr-Cyrl-RS"/>
              </w:rPr>
              <w:t>Члан 24. став 2.</w:t>
            </w:r>
          </w:p>
          <w:p w14:paraId="38431401" w14:textId="304EF46D" w:rsidR="00082C6A" w:rsidRPr="00F61E00" w:rsidRDefault="00082C6A" w:rsidP="00082C6A">
            <w:pPr>
              <w:spacing w:before="240" w:after="240"/>
              <w:jc w:val="both"/>
              <w:rPr>
                <w:ins w:id="9" w:author="Tina" w:date="2022-01-30T20:17:00Z"/>
                <w:sz w:val="28"/>
                <w:szCs w:val="28"/>
                <w:lang w:val="sr-Cyrl-RS"/>
              </w:rPr>
            </w:pPr>
            <w:r w:rsidRPr="00F61E00">
              <w:rPr>
                <w:sz w:val="28"/>
                <w:szCs w:val="28"/>
                <w:lang w:val="sr-Cyrl-RS"/>
              </w:rPr>
              <w:t>Предлажемо да члан 24. став 2. гласи: „Чланови стручне комисије могу бити лица  са високом стручном спремом, одговарајућег смера  и стручног искуства, са најмање 5 година рада у струци и обавезним чланом који је независан стручњак са стручним резултатима“. Састав стручне комисије би требало да је истог/сличног ранга стручности као и мултидисциплинарни тим израђивача, како би могао да  адекватно разматра стратешку процену.</w:t>
            </w:r>
          </w:p>
          <w:p w14:paraId="6003BCA8" w14:textId="1A1ABF70" w:rsidR="00BB6BE0" w:rsidRPr="00F61E00" w:rsidDel="006344A5" w:rsidRDefault="00BB6BE0" w:rsidP="00BB6BE0">
            <w:pPr>
              <w:spacing w:before="240" w:after="240"/>
              <w:jc w:val="both"/>
              <w:rPr>
                <w:del w:id="10" w:author="Tina" w:date="2022-01-31T02:51:00Z"/>
                <w:sz w:val="28"/>
                <w:szCs w:val="28"/>
                <w:lang w:val="sr-Cyrl-RS"/>
              </w:rPr>
            </w:pPr>
          </w:p>
          <w:p w14:paraId="4528B4C6" w14:textId="66BF9CC3" w:rsidR="00A14DDC" w:rsidRPr="00F61E00" w:rsidRDefault="00A14DDC" w:rsidP="006344A5">
            <w:pPr>
              <w:spacing w:before="240" w:after="240"/>
              <w:jc w:val="both"/>
              <w:rPr>
                <w:sz w:val="28"/>
                <w:szCs w:val="28"/>
                <w:lang w:val="sr-Cyrl-RS"/>
              </w:rPr>
            </w:pPr>
          </w:p>
        </w:tc>
        <w:tc>
          <w:tcPr>
            <w:tcW w:w="8498" w:type="dxa"/>
          </w:tcPr>
          <w:p w14:paraId="61E825C1" w14:textId="77777777" w:rsidR="00D57349" w:rsidRPr="00F61E00" w:rsidRDefault="00D57349" w:rsidP="00D57349">
            <w:pPr>
              <w:rPr>
                <w:b/>
                <w:sz w:val="28"/>
                <w:szCs w:val="28"/>
              </w:rPr>
            </w:pPr>
          </w:p>
          <w:p w14:paraId="21FD4288" w14:textId="3C3AD0C7" w:rsidR="00D57349" w:rsidRPr="00F61E00" w:rsidRDefault="00AE23F2" w:rsidP="00D57349">
            <w:pPr>
              <w:tabs>
                <w:tab w:val="left" w:pos="3570"/>
              </w:tabs>
              <w:rPr>
                <w:sz w:val="28"/>
                <w:szCs w:val="28"/>
              </w:rPr>
            </w:pPr>
            <w:r w:rsidRPr="00F61E00">
              <w:rPr>
                <w:sz w:val="28"/>
                <w:szCs w:val="28"/>
                <w:lang w:val="sr-Cyrl-RS"/>
              </w:rPr>
              <w:t>Предлог</w:t>
            </w:r>
            <w:r w:rsidR="00D57349" w:rsidRPr="00F61E00">
              <w:rPr>
                <w:sz w:val="28"/>
                <w:szCs w:val="28"/>
                <w:lang w:val="sr-Cyrl-RS"/>
              </w:rPr>
              <w:t xml:space="preserve"> се не прихвата.</w:t>
            </w:r>
          </w:p>
          <w:p w14:paraId="7F76CE39" w14:textId="499AA4A8" w:rsidR="00D57349" w:rsidRPr="00F61E00" w:rsidRDefault="00D57349" w:rsidP="00D57349">
            <w:pPr>
              <w:spacing w:before="240" w:after="240"/>
              <w:rPr>
                <w:bCs/>
                <w:sz w:val="28"/>
                <w:szCs w:val="28"/>
                <w:lang w:val="sr-Cyrl-RS" w:eastAsia="de-DE"/>
              </w:rPr>
            </w:pPr>
            <w:r w:rsidRPr="00F61E00">
              <w:rPr>
                <w:bCs/>
                <w:sz w:val="28"/>
                <w:szCs w:val="28"/>
                <w:lang w:val="sr-Cyrl-RS" w:eastAsia="de-DE"/>
              </w:rPr>
              <w:t xml:space="preserve">Члан 24. дефинише израду правилника о </w:t>
            </w:r>
            <w:r w:rsidRPr="00F61E00">
              <w:rPr>
                <w:color w:val="000000" w:themeColor="text1"/>
                <w:sz w:val="28"/>
                <w:szCs w:val="28"/>
              </w:rPr>
              <w:t>начин</w:t>
            </w:r>
            <w:r w:rsidRPr="00F61E00">
              <w:rPr>
                <w:color w:val="000000" w:themeColor="text1"/>
                <w:sz w:val="28"/>
                <w:szCs w:val="28"/>
                <w:lang w:val="sr-Cyrl-RS"/>
              </w:rPr>
              <w:t>у</w:t>
            </w:r>
            <w:r w:rsidRPr="00F61E00">
              <w:rPr>
                <w:color w:val="000000" w:themeColor="text1"/>
                <w:sz w:val="28"/>
                <w:szCs w:val="28"/>
              </w:rPr>
              <w:t xml:space="preserve"> избора и рада стручне комисије</w:t>
            </w:r>
          </w:p>
          <w:p w14:paraId="40331E50" w14:textId="77777777" w:rsidR="003C51BA" w:rsidRPr="00F61E00" w:rsidRDefault="003C51BA" w:rsidP="00B5144F">
            <w:pPr>
              <w:spacing w:before="240" w:after="240"/>
              <w:jc w:val="center"/>
              <w:rPr>
                <w:bCs/>
                <w:sz w:val="28"/>
                <w:szCs w:val="28"/>
                <w:lang w:val="sr-Cyrl-RS" w:eastAsia="de-DE"/>
              </w:rPr>
            </w:pPr>
          </w:p>
          <w:p w14:paraId="481F5B6E" w14:textId="425266FB" w:rsidR="00772649" w:rsidRPr="00F61E00" w:rsidRDefault="00772649" w:rsidP="00B5144F">
            <w:pPr>
              <w:spacing w:before="240" w:after="240"/>
              <w:jc w:val="center"/>
              <w:rPr>
                <w:color w:val="000000"/>
                <w:sz w:val="28"/>
                <w:szCs w:val="28"/>
                <w:lang w:val="sr-Cyrl-CS"/>
              </w:rPr>
            </w:pPr>
          </w:p>
        </w:tc>
      </w:tr>
    </w:tbl>
    <w:p w14:paraId="1CE15A57" w14:textId="27550539" w:rsidR="00AC5233" w:rsidRPr="00F61E00" w:rsidRDefault="00AC5233" w:rsidP="00AC5233">
      <w:pPr>
        <w:jc w:val="both"/>
        <w:rPr>
          <w:sz w:val="28"/>
          <w:szCs w:val="28"/>
          <w:lang w:val="sr-Cyrl-CS"/>
        </w:rPr>
      </w:pPr>
    </w:p>
    <w:p w14:paraId="0C5371EF" w14:textId="77777777" w:rsidR="00A55D94" w:rsidRPr="00F61E00" w:rsidRDefault="00A55D94" w:rsidP="00AC5233">
      <w:pPr>
        <w:jc w:val="both"/>
        <w:rPr>
          <w:sz w:val="28"/>
          <w:szCs w:val="28"/>
          <w:lang w:val="sr-Cyrl-CS"/>
        </w:rPr>
      </w:pPr>
    </w:p>
    <w:p w14:paraId="784690E2" w14:textId="77777777" w:rsidR="00A55D94" w:rsidRPr="00F61E00" w:rsidRDefault="00A55D94" w:rsidP="00AC5233">
      <w:pPr>
        <w:jc w:val="both"/>
        <w:rPr>
          <w:sz w:val="28"/>
          <w:szCs w:val="28"/>
          <w:lang w:val="sr-Cyrl-CS"/>
        </w:rPr>
      </w:pPr>
    </w:p>
    <w:p w14:paraId="6D2065C4" w14:textId="77777777" w:rsidR="007223C5" w:rsidRPr="00F61E00" w:rsidRDefault="007223C5" w:rsidP="00AC5233">
      <w:pPr>
        <w:jc w:val="both"/>
        <w:rPr>
          <w:sz w:val="28"/>
          <w:szCs w:val="28"/>
          <w:lang w:val="sr-Cyrl-CS"/>
        </w:rPr>
      </w:pPr>
    </w:p>
    <w:p w14:paraId="0EECF8BB" w14:textId="77777777" w:rsidR="007223C5" w:rsidRPr="00F61E00" w:rsidRDefault="007223C5" w:rsidP="00AC5233">
      <w:pPr>
        <w:jc w:val="both"/>
        <w:rPr>
          <w:sz w:val="28"/>
          <w:szCs w:val="28"/>
          <w:lang w:val="sr-Cyrl-CS"/>
        </w:rPr>
      </w:pPr>
    </w:p>
    <w:p w14:paraId="340EE065" w14:textId="77777777" w:rsidR="007223C5" w:rsidRPr="00F61E00" w:rsidRDefault="007223C5" w:rsidP="00AC5233">
      <w:pPr>
        <w:jc w:val="both"/>
        <w:rPr>
          <w:sz w:val="28"/>
          <w:szCs w:val="28"/>
          <w:lang w:val="sr-Cyrl-CS"/>
        </w:rPr>
      </w:pPr>
    </w:p>
    <w:p w14:paraId="39C360F4" w14:textId="77777777" w:rsidR="007223C5" w:rsidRPr="00F61E00" w:rsidRDefault="007223C5" w:rsidP="00AC5233">
      <w:pPr>
        <w:jc w:val="both"/>
        <w:rPr>
          <w:sz w:val="28"/>
          <w:szCs w:val="28"/>
          <w:lang w:val="sr-Cyrl-CS"/>
        </w:rPr>
      </w:pPr>
    </w:p>
    <w:p w14:paraId="176B3773" w14:textId="77777777" w:rsidR="007223C5" w:rsidRPr="00F61E00" w:rsidRDefault="007223C5" w:rsidP="00AC5233">
      <w:pPr>
        <w:jc w:val="both"/>
        <w:rPr>
          <w:sz w:val="28"/>
          <w:szCs w:val="28"/>
          <w:lang w:val="sr-Cyrl-CS"/>
        </w:rPr>
      </w:pPr>
    </w:p>
    <w:p w14:paraId="073B0335" w14:textId="77777777" w:rsidR="007223C5" w:rsidRPr="00F61E00" w:rsidRDefault="007223C5" w:rsidP="00AC5233">
      <w:pPr>
        <w:jc w:val="both"/>
        <w:rPr>
          <w:sz w:val="28"/>
          <w:szCs w:val="28"/>
          <w:lang w:val="sr-Cyrl-CS"/>
        </w:rPr>
      </w:pPr>
    </w:p>
    <w:p w14:paraId="7DF6C637" w14:textId="77777777" w:rsidR="007223C5" w:rsidRPr="00F61E00" w:rsidRDefault="007223C5" w:rsidP="00AC5233">
      <w:pPr>
        <w:jc w:val="both"/>
        <w:rPr>
          <w:sz w:val="28"/>
          <w:szCs w:val="28"/>
          <w:lang w:val="sr-Cyrl-CS"/>
        </w:rPr>
      </w:pPr>
    </w:p>
    <w:p w14:paraId="7F1F347F" w14:textId="77777777" w:rsidR="007223C5" w:rsidRPr="00F61E00" w:rsidRDefault="007223C5" w:rsidP="00AC5233">
      <w:pPr>
        <w:jc w:val="both"/>
        <w:rPr>
          <w:sz w:val="28"/>
          <w:szCs w:val="28"/>
          <w:lang w:val="sr-Cyrl-CS"/>
        </w:rPr>
      </w:pPr>
    </w:p>
    <w:p w14:paraId="6972350B" w14:textId="60BBC7CC" w:rsidR="009845BE" w:rsidRPr="00F61E00" w:rsidRDefault="004F4B8D" w:rsidP="0087080E">
      <w:pPr>
        <w:spacing w:before="40"/>
        <w:jc w:val="both"/>
        <w:rPr>
          <w:b/>
          <w:bCs/>
          <w:sz w:val="28"/>
          <w:szCs w:val="28"/>
          <w:lang w:eastAsia="de-DE"/>
        </w:rPr>
      </w:pPr>
      <w:r w:rsidRPr="00F61E00">
        <w:rPr>
          <w:b/>
          <w:sz w:val="28"/>
          <w:szCs w:val="28"/>
          <w:lang w:val="sr-Cyrl-RS"/>
        </w:rPr>
        <w:t>Предраг Савић, „Локални фронт ВА“, Ваљево Петница 66</w:t>
      </w:r>
    </w:p>
    <w:p w14:paraId="5D69D0CB" w14:textId="77777777" w:rsidR="009845BE" w:rsidRPr="00F61E00" w:rsidRDefault="009845BE" w:rsidP="0087080E">
      <w:pPr>
        <w:spacing w:before="40"/>
        <w:jc w:val="both"/>
        <w:rPr>
          <w:b/>
          <w:bCs/>
          <w:color w:val="FF0000"/>
          <w:sz w:val="28"/>
          <w:szCs w:val="28"/>
          <w:lang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B55AB0" w:rsidRPr="00F61E00" w14:paraId="7EC5EAF7" w14:textId="77777777" w:rsidTr="00605F01">
        <w:trPr>
          <w:trHeight w:val="262"/>
        </w:trPr>
        <w:tc>
          <w:tcPr>
            <w:tcW w:w="5954" w:type="dxa"/>
            <w:shd w:val="clear" w:color="auto" w:fill="FFFFD5"/>
            <w:vAlign w:val="center"/>
          </w:tcPr>
          <w:p w14:paraId="3F7BE7DE" w14:textId="77777777" w:rsidR="00772649" w:rsidRPr="00F61E00" w:rsidRDefault="00772649" w:rsidP="004B6B32">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0F7B0D9D" w14:textId="77777777" w:rsidR="00772649" w:rsidRPr="00F61E00" w:rsidRDefault="00772649" w:rsidP="004B6B32">
            <w:pPr>
              <w:jc w:val="center"/>
              <w:rPr>
                <w:bCs/>
                <w:sz w:val="28"/>
                <w:szCs w:val="28"/>
                <w:lang w:val="en-US" w:eastAsia="de-DE"/>
              </w:rPr>
            </w:pPr>
            <w:r w:rsidRPr="00F61E00">
              <w:rPr>
                <w:bCs/>
                <w:sz w:val="28"/>
                <w:szCs w:val="28"/>
                <w:lang w:eastAsia="de-DE"/>
              </w:rPr>
              <w:t>Одговор</w:t>
            </w:r>
          </w:p>
        </w:tc>
      </w:tr>
      <w:tr w:rsidR="00B55AB0" w:rsidRPr="00F61E00" w14:paraId="21F2CDF3" w14:textId="77777777" w:rsidTr="00797CF0">
        <w:trPr>
          <w:trHeight w:val="3671"/>
        </w:trPr>
        <w:tc>
          <w:tcPr>
            <w:tcW w:w="5954" w:type="dxa"/>
            <w:vAlign w:val="center"/>
          </w:tcPr>
          <w:p w14:paraId="53DD06A5" w14:textId="342CB96B" w:rsidR="003B2522" w:rsidRPr="00F61E00" w:rsidRDefault="003B2522" w:rsidP="00C90EED">
            <w:pPr>
              <w:shd w:val="clear" w:color="auto" w:fill="FFFFFF"/>
              <w:jc w:val="both"/>
              <w:rPr>
                <w:sz w:val="28"/>
                <w:szCs w:val="28"/>
              </w:rPr>
            </w:pPr>
            <w:r w:rsidRPr="00F61E00">
              <w:rPr>
                <w:sz w:val="28"/>
                <w:szCs w:val="28"/>
              </w:rPr>
              <w:t>Општи КОМЕНТАРИ И ПРЕДЛОЗИ:</w:t>
            </w:r>
          </w:p>
          <w:p w14:paraId="30B233D0" w14:textId="32047805" w:rsidR="003B2522" w:rsidRPr="00F61E00" w:rsidRDefault="003B2522" w:rsidP="00C90EED">
            <w:pPr>
              <w:shd w:val="clear" w:color="auto" w:fill="FFFFFF"/>
              <w:jc w:val="both"/>
              <w:rPr>
                <w:sz w:val="28"/>
                <w:szCs w:val="28"/>
              </w:rPr>
            </w:pPr>
            <w:r w:rsidRPr="00F61E00">
              <w:rPr>
                <w:sz w:val="28"/>
                <w:szCs w:val="28"/>
              </w:rPr>
              <w:t>1. Обавезе дефинисане у члану 19 (Смернице за ниже хијерархијске нивое) не узимају у обзир</w:t>
            </w:r>
            <w:r w:rsidRPr="00F61E00">
              <w:rPr>
                <w:sz w:val="28"/>
                <w:szCs w:val="28"/>
                <w:lang w:val="sr-Cyrl-RS"/>
              </w:rPr>
              <w:t xml:space="preserve"> </w:t>
            </w:r>
            <w:r w:rsidRPr="00F61E00">
              <w:rPr>
                <w:sz w:val="28"/>
                <w:szCs w:val="28"/>
              </w:rPr>
              <w:t>постојеће капацитете јединица локалне самоуправе који у овом тренутку, по нашим</w:t>
            </w:r>
            <w:r w:rsidRPr="00F61E00">
              <w:rPr>
                <w:sz w:val="28"/>
                <w:szCs w:val="28"/>
                <w:lang w:val="sr-Cyrl-RS"/>
              </w:rPr>
              <w:t xml:space="preserve"> </w:t>
            </w:r>
            <w:r w:rsidRPr="00F61E00">
              <w:rPr>
                <w:sz w:val="28"/>
                <w:szCs w:val="28"/>
              </w:rPr>
              <w:t>искуствима из Ваљева, не допуштају квалитетно извршавање нових и веома сложених</w:t>
            </w:r>
            <w:r w:rsidRPr="00F61E00">
              <w:rPr>
                <w:sz w:val="28"/>
                <w:szCs w:val="28"/>
                <w:lang w:val="sr-Cyrl-RS"/>
              </w:rPr>
              <w:t xml:space="preserve"> </w:t>
            </w:r>
            <w:r w:rsidRPr="00F61E00">
              <w:rPr>
                <w:sz w:val="28"/>
                <w:szCs w:val="28"/>
              </w:rPr>
              <w:t>задатака. Први корак у спровођењу овог мора бити обука службеника на свим хијерархијским</w:t>
            </w:r>
            <w:r w:rsidRPr="00F61E00">
              <w:rPr>
                <w:sz w:val="28"/>
                <w:szCs w:val="28"/>
                <w:lang w:val="sr-Cyrl-RS"/>
              </w:rPr>
              <w:t xml:space="preserve"> </w:t>
            </w:r>
            <w:r w:rsidRPr="00F61E00">
              <w:rPr>
                <w:sz w:val="28"/>
                <w:szCs w:val="28"/>
              </w:rPr>
              <w:t>нивоима и период строгог надзора из члана 35 у периоду од најмање две прве године.</w:t>
            </w:r>
          </w:p>
          <w:p w14:paraId="462B59C5" w14:textId="77777777" w:rsidR="00621C78" w:rsidRDefault="00621C78" w:rsidP="00C90EED">
            <w:pPr>
              <w:shd w:val="clear" w:color="auto" w:fill="FFFFFF"/>
              <w:jc w:val="both"/>
              <w:rPr>
                <w:sz w:val="28"/>
                <w:szCs w:val="28"/>
              </w:rPr>
            </w:pPr>
          </w:p>
          <w:p w14:paraId="40EEC742" w14:textId="77777777" w:rsidR="00621C78" w:rsidRDefault="00621C78" w:rsidP="00C90EED">
            <w:pPr>
              <w:shd w:val="clear" w:color="auto" w:fill="FFFFFF"/>
              <w:jc w:val="both"/>
              <w:rPr>
                <w:sz w:val="28"/>
                <w:szCs w:val="28"/>
              </w:rPr>
            </w:pPr>
          </w:p>
          <w:p w14:paraId="105DA60A" w14:textId="77777777" w:rsidR="00621C78" w:rsidRDefault="00621C78" w:rsidP="00C90EED">
            <w:pPr>
              <w:shd w:val="clear" w:color="auto" w:fill="FFFFFF"/>
              <w:jc w:val="both"/>
              <w:rPr>
                <w:sz w:val="28"/>
                <w:szCs w:val="28"/>
              </w:rPr>
            </w:pPr>
          </w:p>
          <w:p w14:paraId="64002866" w14:textId="77777777" w:rsidR="00621C78" w:rsidRDefault="00621C78" w:rsidP="00C90EED">
            <w:pPr>
              <w:shd w:val="clear" w:color="auto" w:fill="FFFFFF"/>
              <w:jc w:val="both"/>
              <w:rPr>
                <w:sz w:val="28"/>
                <w:szCs w:val="28"/>
              </w:rPr>
            </w:pPr>
          </w:p>
          <w:p w14:paraId="1F0EB758" w14:textId="77777777" w:rsidR="00621C78" w:rsidRDefault="00621C78" w:rsidP="00C90EED">
            <w:pPr>
              <w:shd w:val="clear" w:color="auto" w:fill="FFFFFF"/>
              <w:jc w:val="both"/>
              <w:rPr>
                <w:sz w:val="28"/>
                <w:szCs w:val="28"/>
              </w:rPr>
            </w:pPr>
          </w:p>
          <w:p w14:paraId="14E88131" w14:textId="77777777" w:rsidR="00621C78" w:rsidRDefault="00621C78" w:rsidP="00C90EED">
            <w:pPr>
              <w:shd w:val="clear" w:color="auto" w:fill="FFFFFF"/>
              <w:jc w:val="both"/>
              <w:rPr>
                <w:sz w:val="28"/>
                <w:szCs w:val="28"/>
              </w:rPr>
            </w:pPr>
          </w:p>
          <w:p w14:paraId="3C66F67B" w14:textId="77777777" w:rsidR="00621C78" w:rsidRDefault="00621C78" w:rsidP="00C90EED">
            <w:pPr>
              <w:shd w:val="clear" w:color="auto" w:fill="FFFFFF"/>
              <w:jc w:val="both"/>
              <w:rPr>
                <w:sz w:val="28"/>
                <w:szCs w:val="28"/>
              </w:rPr>
            </w:pPr>
          </w:p>
          <w:p w14:paraId="15B727F0" w14:textId="77777777" w:rsidR="00621C78" w:rsidRDefault="00621C78" w:rsidP="00C90EED">
            <w:pPr>
              <w:shd w:val="clear" w:color="auto" w:fill="FFFFFF"/>
              <w:jc w:val="both"/>
              <w:rPr>
                <w:sz w:val="28"/>
                <w:szCs w:val="28"/>
              </w:rPr>
            </w:pPr>
          </w:p>
          <w:p w14:paraId="168B3FB0" w14:textId="77777777" w:rsidR="00621C78" w:rsidRDefault="00621C78" w:rsidP="00C90EED">
            <w:pPr>
              <w:shd w:val="clear" w:color="auto" w:fill="FFFFFF"/>
              <w:jc w:val="both"/>
              <w:rPr>
                <w:sz w:val="28"/>
                <w:szCs w:val="28"/>
              </w:rPr>
            </w:pPr>
          </w:p>
          <w:p w14:paraId="45EF9E14" w14:textId="77777777" w:rsidR="00621C78" w:rsidRDefault="00621C78" w:rsidP="00C90EED">
            <w:pPr>
              <w:shd w:val="clear" w:color="auto" w:fill="FFFFFF"/>
              <w:jc w:val="both"/>
              <w:rPr>
                <w:sz w:val="28"/>
                <w:szCs w:val="28"/>
              </w:rPr>
            </w:pPr>
          </w:p>
          <w:p w14:paraId="7C19C8C1" w14:textId="77777777" w:rsidR="00621C78" w:rsidRDefault="00621C78" w:rsidP="00C90EED">
            <w:pPr>
              <w:shd w:val="clear" w:color="auto" w:fill="FFFFFF"/>
              <w:jc w:val="both"/>
              <w:rPr>
                <w:sz w:val="28"/>
                <w:szCs w:val="28"/>
              </w:rPr>
            </w:pPr>
          </w:p>
          <w:p w14:paraId="62788239" w14:textId="77777777" w:rsidR="00621C78" w:rsidRDefault="00621C78" w:rsidP="00C90EED">
            <w:pPr>
              <w:shd w:val="clear" w:color="auto" w:fill="FFFFFF"/>
              <w:jc w:val="both"/>
              <w:rPr>
                <w:sz w:val="28"/>
                <w:szCs w:val="28"/>
              </w:rPr>
            </w:pPr>
          </w:p>
          <w:p w14:paraId="266A4E32" w14:textId="02BF4D98" w:rsidR="007B77FC" w:rsidRPr="00797CF0" w:rsidRDefault="003B2522" w:rsidP="00797CF0">
            <w:pPr>
              <w:shd w:val="clear" w:color="auto" w:fill="FFFFFF"/>
              <w:jc w:val="both"/>
              <w:rPr>
                <w:sz w:val="28"/>
                <w:szCs w:val="28"/>
              </w:rPr>
            </w:pPr>
            <w:r w:rsidRPr="00F61E00">
              <w:rPr>
                <w:sz w:val="28"/>
                <w:szCs w:val="28"/>
              </w:rPr>
              <w:t>2. Члан 26 предвиђа „достављање“ Извештаја остратешкој процени утицаја заинтересованим</w:t>
            </w:r>
            <w:r w:rsidRPr="00F61E00">
              <w:rPr>
                <w:sz w:val="28"/>
                <w:szCs w:val="28"/>
                <w:lang w:val="sr-Cyrl-RS"/>
              </w:rPr>
              <w:t xml:space="preserve"> </w:t>
            </w:r>
            <w:r w:rsidRPr="00F61E00">
              <w:rPr>
                <w:sz w:val="28"/>
                <w:szCs w:val="28"/>
              </w:rPr>
              <w:t>органима и организацијама. Нисмо сигурни да ли су у овој фази поступка већ идентификовани</w:t>
            </w:r>
            <w:r w:rsidRPr="00F61E00">
              <w:rPr>
                <w:sz w:val="28"/>
                <w:szCs w:val="28"/>
                <w:lang w:val="sr-Cyrl-RS"/>
              </w:rPr>
              <w:t xml:space="preserve"> </w:t>
            </w:r>
            <w:r w:rsidRPr="00F61E00">
              <w:rPr>
                <w:sz w:val="28"/>
                <w:szCs w:val="28"/>
              </w:rPr>
              <w:t>сви заинтересовани“. Размислити о обавези објављивања извештаја на начин из члана 33, уз</w:t>
            </w:r>
            <w:r w:rsidRPr="00F61E00">
              <w:rPr>
                <w:sz w:val="28"/>
                <w:szCs w:val="28"/>
                <w:lang w:val="sr-Cyrl-RS"/>
              </w:rPr>
              <w:t xml:space="preserve"> </w:t>
            </w:r>
            <w:r w:rsidRPr="00F61E00">
              <w:rPr>
                <w:sz w:val="28"/>
                <w:szCs w:val="28"/>
              </w:rPr>
              <w:t>додатно обавештавање у погодним медијима.</w:t>
            </w:r>
          </w:p>
        </w:tc>
        <w:tc>
          <w:tcPr>
            <w:tcW w:w="8498" w:type="dxa"/>
          </w:tcPr>
          <w:p w14:paraId="19EE7AAC" w14:textId="77777777" w:rsidR="00E53E43" w:rsidRDefault="0053121E" w:rsidP="00862A85">
            <w:pPr>
              <w:spacing w:after="160" w:line="240" w:lineRule="atLeast"/>
              <w:rPr>
                <w:rFonts w:eastAsia="Calibri"/>
                <w:sz w:val="28"/>
                <w:szCs w:val="28"/>
                <w:lang w:val="sr-Cyrl-RS"/>
              </w:rPr>
            </w:pPr>
            <w:r w:rsidRPr="00F61E00">
              <w:rPr>
                <w:rFonts w:eastAsia="Calibri"/>
                <w:sz w:val="28"/>
                <w:szCs w:val="28"/>
                <w:lang w:val="sr-Cyrl-RS"/>
              </w:rPr>
              <w:lastRenderedPageBreak/>
              <w:t>1.</w:t>
            </w:r>
            <w:r w:rsidR="00D22B73" w:rsidRPr="00F61E00">
              <w:rPr>
                <w:rFonts w:eastAsia="Calibri"/>
                <w:sz w:val="28"/>
                <w:szCs w:val="28"/>
                <w:lang w:val="sr-Cyrl-RS"/>
              </w:rPr>
              <w:t xml:space="preserve">Предлог </w:t>
            </w:r>
            <w:r w:rsidR="00862A85" w:rsidRPr="00F61E00">
              <w:rPr>
                <w:rFonts w:eastAsia="Calibri"/>
                <w:sz w:val="28"/>
                <w:szCs w:val="28"/>
                <w:lang w:val="sr-Cyrl-RS"/>
              </w:rPr>
              <w:t>се не прихвата.</w:t>
            </w:r>
          </w:p>
          <w:p w14:paraId="6C4E55FA" w14:textId="6CE4D46D" w:rsidR="00862A85" w:rsidRPr="00F61E00" w:rsidRDefault="00862A85" w:rsidP="00862A85">
            <w:pPr>
              <w:spacing w:after="160" w:line="240" w:lineRule="atLeast"/>
              <w:rPr>
                <w:rFonts w:eastAsia="Calibri"/>
                <w:sz w:val="28"/>
                <w:szCs w:val="28"/>
                <w:lang w:val="sr-Cyrl-RS"/>
              </w:rPr>
            </w:pPr>
            <w:r w:rsidRPr="00F61E00">
              <w:rPr>
                <w:rFonts w:eastAsia="Calibri"/>
                <w:sz w:val="28"/>
                <w:szCs w:val="28"/>
                <w:lang w:val="sr-Cyrl-RS"/>
              </w:rPr>
              <w:t xml:space="preserve">Одредба члана 19. Нацрта закона односи се на саставни део извештаја о стратшкој процени који припрема обрађивач извештаја. </w:t>
            </w:r>
          </w:p>
          <w:p w14:paraId="282EFFD6" w14:textId="77777777" w:rsidR="005628DC" w:rsidRPr="00F61E00" w:rsidRDefault="005628DC" w:rsidP="00B5144F">
            <w:pPr>
              <w:spacing w:after="160" w:line="240" w:lineRule="atLeast"/>
              <w:jc w:val="center"/>
              <w:rPr>
                <w:rFonts w:eastAsia="Calibri"/>
                <w:sz w:val="28"/>
                <w:szCs w:val="28"/>
                <w:lang w:val="sr-Cyrl-RS"/>
              </w:rPr>
            </w:pPr>
          </w:p>
          <w:p w14:paraId="2E198272" w14:textId="77777777" w:rsidR="005628DC" w:rsidRPr="00F61E00" w:rsidRDefault="005628DC" w:rsidP="00B5144F">
            <w:pPr>
              <w:spacing w:after="160" w:line="240" w:lineRule="atLeast"/>
              <w:jc w:val="center"/>
              <w:rPr>
                <w:rFonts w:eastAsia="Calibri"/>
                <w:sz w:val="28"/>
                <w:szCs w:val="28"/>
                <w:lang w:val="sr-Cyrl-RS"/>
              </w:rPr>
            </w:pPr>
          </w:p>
          <w:p w14:paraId="58E24298" w14:textId="77777777" w:rsidR="0053121E" w:rsidRPr="00F61E00" w:rsidRDefault="0053121E" w:rsidP="0053121E">
            <w:pPr>
              <w:spacing w:after="160" w:line="240" w:lineRule="atLeast"/>
              <w:rPr>
                <w:rFonts w:eastAsia="Calibri"/>
                <w:sz w:val="28"/>
                <w:szCs w:val="28"/>
                <w:lang w:val="sr-Cyrl-RS"/>
              </w:rPr>
            </w:pPr>
          </w:p>
          <w:p w14:paraId="694DE4E1" w14:textId="77777777" w:rsidR="00621C78" w:rsidRDefault="00621C78" w:rsidP="0053121E">
            <w:pPr>
              <w:spacing w:after="160" w:line="240" w:lineRule="atLeast"/>
              <w:rPr>
                <w:rFonts w:eastAsia="Calibri"/>
                <w:sz w:val="28"/>
                <w:szCs w:val="28"/>
                <w:lang w:val="sr-Cyrl-RS"/>
              </w:rPr>
            </w:pPr>
          </w:p>
          <w:p w14:paraId="30744BEA" w14:textId="77777777" w:rsidR="00621C78" w:rsidRDefault="00621C78" w:rsidP="0053121E">
            <w:pPr>
              <w:spacing w:after="160" w:line="240" w:lineRule="atLeast"/>
              <w:rPr>
                <w:rFonts w:eastAsia="Calibri"/>
                <w:sz w:val="28"/>
                <w:szCs w:val="28"/>
                <w:lang w:val="sr-Cyrl-RS"/>
              </w:rPr>
            </w:pPr>
          </w:p>
          <w:p w14:paraId="6F92AE75" w14:textId="77777777" w:rsidR="00621C78" w:rsidRDefault="00621C78" w:rsidP="0053121E">
            <w:pPr>
              <w:spacing w:after="160" w:line="240" w:lineRule="atLeast"/>
              <w:rPr>
                <w:rFonts w:eastAsia="Calibri"/>
                <w:sz w:val="28"/>
                <w:szCs w:val="28"/>
                <w:lang w:val="sr-Cyrl-RS"/>
              </w:rPr>
            </w:pPr>
          </w:p>
          <w:p w14:paraId="301C2506" w14:textId="77777777" w:rsidR="00621C78" w:rsidRDefault="00621C78" w:rsidP="0053121E">
            <w:pPr>
              <w:spacing w:after="160" w:line="240" w:lineRule="atLeast"/>
              <w:rPr>
                <w:rFonts w:eastAsia="Calibri"/>
                <w:sz w:val="28"/>
                <w:szCs w:val="28"/>
                <w:lang w:val="sr-Cyrl-RS"/>
              </w:rPr>
            </w:pPr>
          </w:p>
          <w:p w14:paraId="21DC7FA8" w14:textId="77777777" w:rsidR="00621C78" w:rsidRDefault="00621C78" w:rsidP="0053121E">
            <w:pPr>
              <w:spacing w:after="160" w:line="240" w:lineRule="atLeast"/>
              <w:rPr>
                <w:rFonts w:eastAsia="Calibri"/>
                <w:sz w:val="28"/>
                <w:szCs w:val="28"/>
                <w:lang w:val="sr-Cyrl-RS"/>
              </w:rPr>
            </w:pPr>
          </w:p>
          <w:p w14:paraId="37C346E0" w14:textId="77777777" w:rsidR="00621C78" w:rsidRDefault="00621C78" w:rsidP="0053121E">
            <w:pPr>
              <w:spacing w:after="160" w:line="240" w:lineRule="atLeast"/>
              <w:rPr>
                <w:rFonts w:eastAsia="Calibri"/>
                <w:sz w:val="28"/>
                <w:szCs w:val="28"/>
                <w:lang w:val="sr-Cyrl-RS"/>
              </w:rPr>
            </w:pPr>
          </w:p>
          <w:p w14:paraId="08B7A87B" w14:textId="77777777" w:rsidR="00621C78" w:rsidRDefault="00621C78" w:rsidP="0053121E">
            <w:pPr>
              <w:spacing w:after="160" w:line="240" w:lineRule="atLeast"/>
              <w:rPr>
                <w:rFonts w:eastAsia="Calibri"/>
                <w:sz w:val="28"/>
                <w:szCs w:val="28"/>
                <w:lang w:val="sr-Cyrl-RS"/>
              </w:rPr>
            </w:pPr>
          </w:p>
          <w:p w14:paraId="5A30A982" w14:textId="77777777" w:rsidR="00621C78" w:rsidRDefault="00621C78" w:rsidP="0053121E">
            <w:pPr>
              <w:spacing w:after="160" w:line="240" w:lineRule="atLeast"/>
              <w:rPr>
                <w:rFonts w:eastAsia="Calibri"/>
                <w:sz w:val="28"/>
                <w:szCs w:val="28"/>
                <w:lang w:val="sr-Cyrl-RS"/>
              </w:rPr>
            </w:pPr>
          </w:p>
          <w:p w14:paraId="63153370" w14:textId="77777777" w:rsidR="00621C78" w:rsidRDefault="00621C78" w:rsidP="0053121E">
            <w:pPr>
              <w:spacing w:after="160" w:line="240" w:lineRule="atLeast"/>
              <w:rPr>
                <w:rFonts w:eastAsia="Calibri"/>
                <w:sz w:val="28"/>
                <w:szCs w:val="28"/>
                <w:lang w:val="sr-Cyrl-RS"/>
              </w:rPr>
            </w:pPr>
          </w:p>
          <w:p w14:paraId="5DD1E875" w14:textId="77777777" w:rsidR="00621C78" w:rsidRDefault="00621C78" w:rsidP="0053121E">
            <w:pPr>
              <w:spacing w:after="160" w:line="240" w:lineRule="atLeast"/>
              <w:rPr>
                <w:rFonts w:eastAsia="Calibri"/>
                <w:sz w:val="28"/>
                <w:szCs w:val="28"/>
                <w:lang w:val="sr-Cyrl-RS"/>
              </w:rPr>
            </w:pPr>
          </w:p>
          <w:p w14:paraId="6664875B" w14:textId="3F63416E" w:rsidR="00675BA5" w:rsidRDefault="0053121E" w:rsidP="0053121E">
            <w:pPr>
              <w:spacing w:after="160" w:line="240" w:lineRule="atLeast"/>
              <w:rPr>
                <w:rFonts w:eastAsia="Calibri"/>
                <w:sz w:val="28"/>
                <w:szCs w:val="28"/>
                <w:lang w:val="sr-Cyrl-RS"/>
              </w:rPr>
            </w:pPr>
            <w:r w:rsidRPr="00F61E00">
              <w:rPr>
                <w:rFonts w:eastAsia="Calibri"/>
                <w:sz w:val="28"/>
                <w:szCs w:val="28"/>
                <w:lang w:val="sr-Cyrl-RS"/>
              </w:rPr>
              <w:t xml:space="preserve">2. </w:t>
            </w:r>
            <w:r w:rsidR="004B49C8" w:rsidRPr="00F61E00">
              <w:rPr>
                <w:rFonts w:eastAsia="Calibri"/>
                <w:sz w:val="28"/>
                <w:szCs w:val="28"/>
                <w:lang w:val="sr-Cyrl-RS"/>
              </w:rPr>
              <w:t xml:space="preserve">Предлог се не прихвата. </w:t>
            </w:r>
          </w:p>
          <w:p w14:paraId="23AE10C1" w14:textId="39A99EE7" w:rsidR="005628DC" w:rsidRPr="00F61E00" w:rsidRDefault="004B49C8" w:rsidP="0053121E">
            <w:pPr>
              <w:spacing w:after="160" w:line="240" w:lineRule="atLeast"/>
              <w:rPr>
                <w:rFonts w:eastAsia="Calibri"/>
                <w:sz w:val="28"/>
                <w:szCs w:val="28"/>
                <w:lang w:val="sr-Cyrl-RS"/>
              </w:rPr>
            </w:pPr>
            <w:r w:rsidRPr="00F61E00">
              <w:rPr>
                <w:rFonts w:eastAsia="Calibri"/>
                <w:sz w:val="28"/>
                <w:szCs w:val="28"/>
                <w:lang w:val="sr-Cyrl-RS"/>
              </w:rPr>
              <w:t xml:space="preserve">Чланом 27. Нацрта закона прописан је начин обавештавања јавности. </w:t>
            </w:r>
          </w:p>
          <w:p w14:paraId="3E2F59FE" w14:textId="77777777" w:rsidR="00621C78" w:rsidRDefault="00621C78" w:rsidP="00625059">
            <w:pPr>
              <w:spacing w:after="160" w:line="240" w:lineRule="atLeast"/>
              <w:jc w:val="both"/>
              <w:rPr>
                <w:rFonts w:eastAsia="Calibri"/>
                <w:sz w:val="28"/>
                <w:szCs w:val="28"/>
                <w:lang w:val="sr-Cyrl-RS"/>
              </w:rPr>
            </w:pPr>
          </w:p>
          <w:p w14:paraId="39E63071" w14:textId="77777777" w:rsidR="00621C78" w:rsidRDefault="00621C78" w:rsidP="00625059">
            <w:pPr>
              <w:spacing w:after="160" w:line="240" w:lineRule="atLeast"/>
              <w:jc w:val="both"/>
              <w:rPr>
                <w:rFonts w:eastAsia="Calibri"/>
                <w:sz w:val="28"/>
                <w:szCs w:val="28"/>
                <w:lang w:val="sr-Cyrl-RS"/>
              </w:rPr>
            </w:pPr>
          </w:p>
          <w:p w14:paraId="15FC4A1A" w14:textId="77777777" w:rsidR="00621C78" w:rsidRDefault="00621C78" w:rsidP="00625059">
            <w:pPr>
              <w:spacing w:after="160" w:line="240" w:lineRule="atLeast"/>
              <w:jc w:val="both"/>
              <w:rPr>
                <w:rFonts w:eastAsia="Calibri"/>
                <w:sz w:val="28"/>
                <w:szCs w:val="28"/>
                <w:lang w:val="sr-Cyrl-RS"/>
              </w:rPr>
            </w:pPr>
          </w:p>
          <w:p w14:paraId="22152632" w14:textId="77777777" w:rsidR="00621C78" w:rsidRDefault="00621C78" w:rsidP="00625059">
            <w:pPr>
              <w:spacing w:after="160" w:line="240" w:lineRule="atLeast"/>
              <w:jc w:val="both"/>
              <w:rPr>
                <w:rFonts w:eastAsia="Calibri"/>
                <w:sz w:val="28"/>
                <w:szCs w:val="28"/>
                <w:lang w:val="sr-Cyrl-RS"/>
              </w:rPr>
            </w:pPr>
          </w:p>
          <w:p w14:paraId="2A336AB5" w14:textId="77777777" w:rsidR="00621C78" w:rsidRDefault="00621C78" w:rsidP="00625059">
            <w:pPr>
              <w:spacing w:after="160" w:line="240" w:lineRule="atLeast"/>
              <w:jc w:val="both"/>
              <w:rPr>
                <w:rFonts w:eastAsia="Calibri"/>
                <w:sz w:val="28"/>
                <w:szCs w:val="28"/>
                <w:lang w:val="sr-Cyrl-RS"/>
              </w:rPr>
            </w:pPr>
          </w:p>
          <w:p w14:paraId="156A65F4" w14:textId="77777777" w:rsidR="00621C78" w:rsidRDefault="00621C78" w:rsidP="00625059">
            <w:pPr>
              <w:spacing w:after="160" w:line="240" w:lineRule="atLeast"/>
              <w:jc w:val="both"/>
              <w:rPr>
                <w:rFonts w:eastAsia="Calibri"/>
                <w:sz w:val="28"/>
                <w:szCs w:val="28"/>
                <w:lang w:val="sr-Cyrl-RS"/>
              </w:rPr>
            </w:pPr>
          </w:p>
          <w:p w14:paraId="4B29E995" w14:textId="61B2B378" w:rsidR="005628DC" w:rsidRPr="00F61E00" w:rsidRDefault="005628DC" w:rsidP="00B5144F">
            <w:pPr>
              <w:spacing w:after="160" w:line="240" w:lineRule="atLeast"/>
              <w:jc w:val="center"/>
              <w:rPr>
                <w:rFonts w:eastAsia="Calibri"/>
                <w:color w:val="FF0000"/>
                <w:sz w:val="28"/>
                <w:szCs w:val="28"/>
                <w:lang w:val="sr-Cyrl-RS"/>
              </w:rPr>
            </w:pPr>
          </w:p>
        </w:tc>
      </w:tr>
      <w:tr w:rsidR="00797CF0" w:rsidRPr="00F61E00" w14:paraId="327927DE" w14:textId="77777777" w:rsidTr="00605F01">
        <w:trPr>
          <w:trHeight w:val="3840"/>
        </w:trPr>
        <w:tc>
          <w:tcPr>
            <w:tcW w:w="5954" w:type="dxa"/>
            <w:vAlign w:val="center"/>
          </w:tcPr>
          <w:p w14:paraId="7AFF0564" w14:textId="77777777" w:rsidR="00797CF0" w:rsidRPr="00F61E00" w:rsidRDefault="00797CF0" w:rsidP="00831087">
            <w:pPr>
              <w:shd w:val="clear" w:color="auto" w:fill="FFFFFF"/>
              <w:jc w:val="both"/>
              <w:rPr>
                <w:sz w:val="28"/>
                <w:szCs w:val="28"/>
              </w:rPr>
            </w:pPr>
            <w:r w:rsidRPr="00F61E00">
              <w:rPr>
                <w:sz w:val="28"/>
                <w:szCs w:val="28"/>
              </w:rPr>
              <w:lastRenderedPageBreak/>
              <w:t>3.Члан 39 признаје да поступак доношења овог прописа није био добро усклађен са поступком</w:t>
            </w:r>
            <w:r w:rsidRPr="00F61E00">
              <w:rPr>
                <w:sz w:val="28"/>
                <w:szCs w:val="28"/>
                <w:lang w:val="sr-Cyrl-RS"/>
              </w:rPr>
              <w:t xml:space="preserve"> </w:t>
            </w:r>
            <w:r w:rsidRPr="00F61E00">
              <w:rPr>
                <w:sz w:val="28"/>
                <w:szCs w:val="28"/>
              </w:rPr>
              <w:t>доношења прописа „којим се уређује оцена прихватљивости" Готово је сигурно да ће, по</w:t>
            </w:r>
            <w:r w:rsidRPr="00F61E00">
              <w:rPr>
                <w:sz w:val="28"/>
                <w:szCs w:val="28"/>
                <w:lang w:val="sr-Cyrl-RS"/>
              </w:rPr>
              <w:t xml:space="preserve"> </w:t>
            </w:r>
            <w:r w:rsidRPr="00F61E00">
              <w:rPr>
                <w:sz w:val="28"/>
                <w:szCs w:val="28"/>
              </w:rPr>
              <w:t>ступању на снагу таквог прописа бити неопходне измене Закона о стратешкој процени утицаја</w:t>
            </w:r>
            <w:r w:rsidRPr="00F61E00">
              <w:rPr>
                <w:sz w:val="28"/>
                <w:szCs w:val="28"/>
                <w:lang w:val="sr-Cyrl-RS"/>
              </w:rPr>
              <w:t xml:space="preserve"> </w:t>
            </w:r>
            <w:r w:rsidRPr="00F61E00">
              <w:rPr>
                <w:sz w:val="28"/>
                <w:szCs w:val="28"/>
              </w:rPr>
              <w:t>на животну средину.</w:t>
            </w:r>
          </w:p>
          <w:p w14:paraId="247EC1C5" w14:textId="77777777" w:rsidR="00797CF0" w:rsidRDefault="00797CF0" w:rsidP="00C90EED">
            <w:pPr>
              <w:spacing w:after="160" w:line="240" w:lineRule="atLeast"/>
              <w:jc w:val="both"/>
              <w:rPr>
                <w:sz w:val="28"/>
                <w:szCs w:val="28"/>
                <w:lang w:val="sr-Cyrl-RS"/>
              </w:rPr>
            </w:pPr>
          </w:p>
          <w:p w14:paraId="2DDC6089" w14:textId="26ADA236" w:rsidR="00797CF0" w:rsidRDefault="00797CF0" w:rsidP="00C90EED">
            <w:pPr>
              <w:spacing w:after="160" w:line="240" w:lineRule="atLeast"/>
              <w:jc w:val="both"/>
              <w:rPr>
                <w:sz w:val="28"/>
                <w:szCs w:val="28"/>
                <w:lang w:val="sr-Cyrl-RS"/>
              </w:rPr>
            </w:pPr>
          </w:p>
          <w:p w14:paraId="6E34B1FA" w14:textId="769CC525" w:rsidR="00797CF0" w:rsidRDefault="00797CF0" w:rsidP="00C90EED">
            <w:pPr>
              <w:spacing w:after="160" w:line="240" w:lineRule="atLeast"/>
              <w:jc w:val="both"/>
              <w:rPr>
                <w:sz w:val="28"/>
                <w:szCs w:val="28"/>
                <w:lang w:val="sr-Cyrl-RS"/>
              </w:rPr>
            </w:pPr>
          </w:p>
          <w:p w14:paraId="77440A0F" w14:textId="0842D7C4" w:rsidR="00797CF0" w:rsidRDefault="00797CF0" w:rsidP="00C90EED">
            <w:pPr>
              <w:spacing w:after="160" w:line="240" w:lineRule="atLeast"/>
              <w:jc w:val="both"/>
              <w:rPr>
                <w:sz w:val="28"/>
                <w:szCs w:val="28"/>
                <w:lang w:val="sr-Cyrl-RS"/>
              </w:rPr>
            </w:pPr>
          </w:p>
          <w:p w14:paraId="075C267D" w14:textId="77777777" w:rsidR="00797CF0" w:rsidRDefault="00797CF0" w:rsidP="00C90EED">
            <w:pPr>
              <w:spacing w:after="160" w:line="240" w:lineRule="atLeast"/>
              <w:jc w:val="both"/>
              <w:rPr>
                <w:sz w:val="28"/>
                <w:szCs w:val="28"/>
                <w:lang w:val="sr-Cyrl-RS"/>
              </w:rPr>
            </w:pPr>
          </w:p>
          <w:p w14:paraId="7A70238F" w14:textId="77777777" w:rsidR="00797CF0" w:rsidRPr="00F61E00" w:rsidRDefault="00797CF0" w:rsidP="00C90EED">
            <w:pPr>
              <w:spacing w:after="160" w:line="240" w:lineRule="atLeast"/>
              <w:jc w:val="both"/>
              <w:rPr>
                <w:sz w:val="28"/>
                <w:szCs w:val="28"/>
                <w:lang w:val="sr-Cyrl-RS"/>
              </w:rPr>
            </w:pPr>
            <w:r w:rsidRPr="00F61E00">
              <w:rPr>
                <w:sz w:val="28"/>
                <w:szCs w:val="28"/>
                <w:lang w:val="sr-Cyrl-RS"/>
              </w:rPr>
              <w:t>Члан 4.</w:t>
            </w:r>
          </w:p>
          <w:p w14:paraId="37512F29" w14:textId="3B112334" w:rsidR="00797CF0" w:rsidRPr="00F61E00" w:rsidRDefault="00797CF0" w:rsidP="00C90EED">
            <w:pPr>
              <w:spacing w:after="160" w:line="240" w:lineRule="atLeast"/>
              <w:jc w:val="both"/>
              <w:rPr>
                <w:sz w:val="28"/>
                <w:szCs w:val="28"/>
              </w:rPr>
            </w:pPr>
            <w:r w:rsidRPr="00F61E00">
              <w:rPr>
                <w:sz w:val="28"/>
                <w:szCs w:val="28"/>
              </w:rPr>
              <w:t>У ставу 1 тачка б иза речи „приступ" додати</w:t>
            </w:r>
            <w:r w:rsidRPr="00F61E00">
              <w:rPr>
                <w:sz w:val="28"/>
                <w:szCs w:val="28"/>
                <w:lang w:val="sr-Cyrl-RS"/>
              </w:rPr>
              <w:t xml:space="preserve"> </w:t>
            </w:r>
            <w:r w:rsidRPr="00F61E00">
              <w:rPr>
                <w:sz w:val="28"/>
                <w:szCs w:val="28"/>
              </w:rPr>
              <w:t>реч „свим".</w:t>
            </w:r>
            <w:r w:rsidRPr="00F61E00">
              <w:rPr>
                <w:sz w:val="28"/>
                <w:szCs w:val="28"/>
                <w:lang w:val="sr-Cyrl-RS"/>
              </w:rPr>
              <w:t xml:space="preserve"> </w:t>
            </w:r>
            <w:r w:rsidRPr="00F61E00">
              <w:rPr>
                <w:sz w:val="28"/>
                <w:szCs w:val="28"/>
              </w:rPr>
              <w:t>У складу са Архуском конвенцијом и</w:t>
            </w:r>
            <w:r w:rsidRPr="00F61E00">
              <w:rPr>
                <w:sz w:val="28"/>
                <w:szCs w:val="28"/>
                <w:lang w:val="sr-Cyrl-RS"/>
              </w:rPr>
              <w:t xml:space="preserve"> </w:t>
            </w:r>
            <w:r w:rsidRPr="00F61E00">
              <w:rPr>
                <w:sz w:val="28"/>
                <w:szCs w:val="28"/>
              </w:rPr>
              <w:t>принципима из Тшванеа.</w:t>
            </w:r>
          </w:p>
        </w:tc>
        <w:tc>
          <w:tcPr>
            <w:tcW w:w="8498" w:type="dxa"/>
          </w:tcPr>
          <w:p w14:paraId="42994861" w14:textId="77777777" w:rsidR="00E53E43" w:rsidRDefault="00797CF0" w:rsidP="00621C78">
            <w:pPr>
              <w:spacing w:after="160" w:line="240" w:lineRule="atLeast"/>
              <w:jc w:val="both"/>
              <w:rPr>
                <w:rFonts w:eastAsia="Calibri"/>
                <w:sz w:val="28"/>
                <w:szCs w:val="28"/>
                <w:lang w:val="sr-Cyrl-RS"/>
              </w:rPr>
            </w:pPr>
            <w:r w:rsidRPr="00F61E00">
              <w:rPr>
                <w:rFonts w:eastAsia="Calibri"/>
                <w:sz w:val="28"/>
                <w:szCs w:val="28"/>
                <w:lang w:val="sr-Cyrl-RS"/>
              </w:rPr>
              <w:t>3.</w:t>
            </w:r>
            <w:r w:rsidR="00E53E43" w:rsidRPr="00F61E00">
              <w:rPr>
                <w:rFonts w:eastAsia="Calibri"/>
                <w:sz w:val="28"/>
                <w:szCs w:val="28"/>
                <w:lang w:val="sr-Cyrl-RS"/>
              </w:rPr>
              <w:t xml:space="preserve"> Предлог се не прихвата. </w:t>
            </w:r>
          </w:p>
          <w:p w14:paraId="13DDA041" w14:textId="0D7A7C18" w:rsidR="00797CF0" w:rsidRPr="00F61E00" w:rsidRDefault="00797CF0" w:rsidP="00621C78">
            <w:pPr>
              <w:spacing w:after="160" w:line="240" w:lineRule="atLeast"/>
              <w:jc w:val="both"/>
              <w:rPr>
                <w:rFonts w:eastAsia="Calibri"/>
                <w:sz w:val="28"/>
                <w:szCs w:val="28"/>
                <w:lang w:val="sr-Cyrl-RS"/>
              </w:rPr>
            </w:pPr>
            <w:r w:rsidRPr="00F61E00">
              <w:rPr>
                <w:rFonts w:eastAsia="Calibri"/>
                <w:sz w:val="28"/>
                <w:szCs w:val="28"/>
                <w:lang w:val="sr-Cyrl-RS"/>
              </w:rPr>
              <w:t>Закон о заштити природе предвиђа институт оцене прихватљивости и тај постпак везује за поступак статешке процене и поступак процене утицаја. Из наведених разлога било је нопходно овај институт ускладити са поменутим законом и унети у Нац</w:t>
            </w:r>
            <w:r w:rsidRPr="00A7568B">
              <w:rPr>
                <w:rFonts w:eastAsia="Calibri"/>
                <w:sz w:val="28"/>
                <w:szCs w:val="28"/>
                <w:lang w:val="sr-Cyrl-RS"/>
              </w:rPr>
              <w:t>р</w:t>
            </w:r>
            <w:r w:rsidRPr="00F61E00">
              <w:rPr>
                <w:rFonts w:eastAsia="Calibri"/>
                <w:sz w:val="28"/>
                <w:szCs w:val="28"/>
                <w:lang w:val="sr-Cyrl-RS"/>
              </w:rPr>
              <w:t xml:space="preserve">т закона о стратешкој процени утицаја, стим што ће он моћи да се примењује тек након доношења подзаконског акта  на основу Закона о заштити природе. </w:t>
            </w:r>
          </w:p>
          <w:p w14:paraId="4EC6CB14" w14:textId="77777777" w:rsidR="00797CF0" w:rsidRDefault="00797CF0" w:rsidP="00B5144F">
            <w:pPr>
              <w:spacing w:after="160" w:line="240" w:lineRule="atLeast"/>
              <w:jc w:val="center"/>
              <w:rPr>
                <w:rFonts w:eastAsia="Calibri"/>
                <w:sz w:val="28"/>
                <w:szCs w:val="28"/>
                <w:lang w:val="sr-Cyrl-RS"/>
              </w:rPr>
            </w:pPr>
          </w:p>
          <w:p w14:paraId="5C143FF4" w14:textId="77777777" w:rsidR="00797CF0" w:rsidRDefault="00797CF0" w:rsidP="00B5144F">
            <w:pPr>
              <w:spacing w:after="160" w:line="240" w:lineRule="atLeast"/>
              <w:jc w:val="center"/>
              <w:rPr>
                <w:rFonts w:eastAsia="Calibri"/>
                <w:sz w:val="28"/>
                <w:szCs w:val="28"/>
                <w:lang w:val="sr-Cyrl-RS"/>
              </w:rPr>
            </w:pPr>
          </w:p>
          <w:p w14:paraId="152DEBB5" w14:textId="77777777" w:rsidR="00797CF0" w:rsidRDefault="00797CF0" w:rsidP="00B5144F">
            <w:pPr>
              <w:spacing w:after="160" w:line="240" w:lineRule="atLeast"/>
              <w:jc w:val="center"/>
              <w:rPr>
                <w:rFonts w:eastAsia="Calibri"/>
                <w:sz w:val="28"/>
                <w:szCs w:val="28"/>
                <w:lang w:val="sr-Cyrl-RS"/>
              </w:rPr>
            </w:pPr>
          </w:p>
          <w:p w14:paraId="3ED06E94" w14:textId="77777777" w:rsidR="00797CF0" w:rsidRDefault="00797CF0" w:rsidP="00B5144F">
            <w:pPr>
              <w:spacing w:after="160" w:line="240" w:lineRule="atLeast"/>
              <w:jc w:val="center"/>
              <w:rPr>
                <w:rFonts w:eastAsia="Calibri"/>
                <w:sz w:val="28"/>
                <w:szCs w:val="28"/>
                <w:lang w:val="sr-Cyrl-RS"/>
              </w:rPr>
            </w:pPr>
          </w:p>
          <w:p w14:paraId="701445D9" w14:textId="77777777" w:rsidR="00797CF0" w:rsidRDefault="00797CF0" w:rsidP="00B5144F">
            <w:pPr>
              <w:spacing w:after="160" w:line="240" w:lineRule="atLeast"/>
              <w:jc w:val="center"/>
              <w:rPr>
                <w:rFonts w:eastAsia="Calibri"/>
                <w:sz w:val="28"/>
                <w:szCs w:val="28"/>
                <w:lang w:val="sr-Cyrl-RS"/>
              </w:rPr>
            </w:pPr>
          </w:p>
          <w:p w14:paraId="2ADAEF81" w14:textId="2B738D8A" w:rsidR="00797CF0" w:rsidRDefault="00E02C6D" w:rsidP="00797CF0">
            <w:pPr>
              <w:tabs>
                <w:tab w:val="left" w:pos="390"/>
              </w:tabs>
              <w:spacing w:after="160" w:line="240" w:lineRule="atLeast"/>
              <w:rPr>
                <w:rFonts w:eastAsia="Calibri"/>
                <w:sz w:val="28"/>
                <w:szCs w:val="28"/>
                <w:lang w:val="sr-Cyrl-RS"/>
              </w:rPr>
            </w:pPr>
            <w:r w:rsidRPr="00AE1236">
              <w:rPr>
                <w:color w:val="000000" w:themeColor="text1"/>
                <w:sz w:val="28"/>
                <w:szCs w:val="28"/>
                <w:lang w:val="sr-Cyrl-RS"/>
              </w:rPr>
              <w:t>Пр</w:t>
            </w:r>
            <w:r>
              <w:rPr>
                <w:color w:val="000000" w:themeColor="text1"/>
                <w:sz w:val="28"/>
                <w:szCs w:val="28"/>
                <w:lang w:val="sr-Cyrl-RS"/>
              </w:rPr>
              <w:t>едлог</w:t>
            </w:r>
            <w:r w:rsidR="00797CF0" w:rsidRPr="00F61E00">
              <w:rPr>
                <w:sz w:val="28"/>
                <w:szCs w:val="28"/>
                <w:lang w:val="sr-Cyrl-RS"/>
              </w:rPr>
              <w:t xml:space="preserve"> се прихвата.  </w:t>
            </w:r>
          </w:p>
          <w:p w14:paraId="408B1388" w14:textId="54C87FC8" w:rsidR="00797CF0" w:rsidRPr="00F61E00" w:rsidRDefault="00797CF0" w:rsidP="00B5144F">
            <w:pPr>
              <w:spacing w:after="160" w:line="240" w:lineRule="atLeast"/>
              <w:jc w:val="center"/>
              <w:rPr>
                <w:rFonts w:eastAsia="Calibri"/>
                <w:sz w:val="28"/>
                <w:szCs w:val="28"/>
                <w:lang w:val="sr-Cyrl-RS"/>
              </w:rPr>
            </w:pPr>
          </w:p>
        </w:tc>
      </w:tr>
      <w:tr w:rsidR="00B55AB0" w:rsidRPr="00F61E00" w14:paraId="2913D801" w14:textId="77777777" w:rsidTr="00605F01">
        <w:trPr>
          <w:trHeight w:val="1061"/>
        </w:trPr>
        <w:tc>
          <w:tcPr>
            <w:tcW w:w="5954" w:type="dxa"/>
            <w:vAlign w:val="center"/>
          </w:tcPr>
          <w:p w14:paraId="6FB10DD8" w14:textId="709D6ED1" w:rsidR="004F4B8D" w:rsidRPr="00F61E00" w:rsidRDefault="004F4B8D" w:rsidP="00C90EED">
            <w:pPr>
              <w:spacing w:after="160" w:line="240" w:lineRule="atLeast"/>
              <w:jc w:val="both"/>
              <w:rPr>
                <w:rFonts w:eastAsia="Calibri"/>
                <w:sz w:val="28"/>
                <w:szCs w:val="28"/>
                <w:lang w:val="sr-Cyrl-RS"/>
              </w:rPr>
            </w:pPr>
            <w:r w:rsidRPr="00F61E00">
              <w:rPr>
                <w:rFonts w:eastAsia="Calibri"/>
                <w:sz w:val="28"/>
                <w:szCs w:val="28"/>
                <w:lang w:val="sr-Cyrl-RS"/>
              </w:rPr>
              <w:t>Члан 24.</w:t>
            </w:r>
          </w:p>
          <w:p w14:paraId="4960CF89" w14:textId="46922562" w:rsidR="004C14A6" w:rsidRPr="00F61E00" w:rsidRDefault="004F4B8D" w:rsidP="00C90EED">
            <w:pPr>
              <w:spacing w:after="160" w:line="240" w:lineRule="atLeast"/>
              <w:jc w:val="both"/>
              <w:rPr>
                <w:rFonts w:eastAsia="Calibri"/>
                <w:color w:val="FF0000"/>
                <w:sz w:val="28"/>
                <w:szCs w:val="28"/>
              </w:rPr>
            </w:pPr>
            <w:r w:rsidRPr="00F61E00">
              <w:rPr>
                <w:rFonts w:eastAsia="Calibri"/>
                <w:sz w:val="28"/>
                <w:szCs w:val="28"/>
              </w:rPr>
              <w:t>У ставу 2 речи: „Чланови стручне комисије</w:t>
            </w:r>
            <w:r w:rsidRPr="00F61E00">
              <w:rPr>
                <w:rFonts w:eastAsia="Calibri"/>
                <w:sz w:val="28"/>
                <w:szCs w:val="28"/>
                <w:lang w:val="sr-Cyrl-RS"/>
              </w:rPr>
              <w:t xml:space="preserve"> </w:t>
            </w:r>
            <w:r w:rsidRPr="00F61E00">
              <w:rPr>
                <w:rFonts w:eastAsia="Calibri"/>
                <w:sz w:val="28"/>
                <w:szCs w:val="28"/>
              </w:rPr>
              <w:t>могу бити" замењују се речима: „За члана</w:t>
            </w:r>
            <w:r w:rsidRPr="00F61E00">
              <w:rPr>
                <w:rFonts w:eastAsia="Calibri"/>
                <w:sz w:val="28"/>
                <w:szCs w:val="28"/>
                <w:lang w:val="sr-Cyrl-RS"/>
              </w:rPr>
              <w:t xml:space="preserve"> </w:t>
            </w:r>
            <w:r w:rsidRPr="00F61E00">
              <w:rPr>
                <w:rFonts w:eastAsia="Calibri"/>
                <w:sz w:val="28"/>
                <w:szCs w:val="28"/>
              </w:rPr>
              <w:t>стручне комисије именује се најмање по</w:t>
            </w:r>
            <w:r w:rsidRPr="00F61E00">
              <w:rPr>
                <w:rFonts w:eastAsia="Calibri"/>
                <w:sz w:val="28"/>
                <w:szCs w:val="28"/>
                <w:lang w:val="sr-Cyrl-RS"/>
              </w:rPr>
              <w:t xml:space="preserve"> </w:t>
            </w:r>
            <w:r w:rsidRPr="00F61E00">
              <w:rPr>
                <w:rFonts w:eastAsia="Calibri"/>
                <w:sz w:val="28"/>
                <w:szCs w:val="28"/>
              </w:rPr>
              <w:t>једно лице.</w:t>
            </w:r>
            <w:r w:rsidRPr="00F61E00">
              <w:rPr>
                <w:rFonts w:eastAsia="Calibri"/>
                <w:sz w:val="28"/>
                <w:szCs w:val="28"/>
                <w:lang w:val="sr-Cyrl-RS"/>
              </w:rPr>
              <w:t xml:space="preserve"> </w:t>
            </w:r>
            <w:r w:rsidRPr="00F61E00">
              <w:rPr>
                <w:rFonts w:eastAsia="Calibri"/>
                <w:sz w:val="28"/>
                <w:szCs w:val="28"/>
              </w:rPr>
              <w:t>Искључује праксу именовања комисије само</w:t>
            </w:r>
            <w:r w:rsidRPr="00F61E00">
              <w:rPr>
                <w:rFonts w:eastAsia="Calibri"/>
                <w:sz w:val="28"/>
                <w:szCs w:val="28"/>
                <w:lang w:val="sr-Cyrl-RS"/>
              </w:rPr>
              <w:t xml:space="preserve"> </w:t>
            </w:r>
            <w:r w:rsidRPr="00F61E00">
              <w:rPr>
                <w:rFonts w:eastAsia="Calibri"/>
                <w:sz w:val="28"/>
                <w:szCs w:val="28"/>
              </w:rPr>
              <w:t>из реда запослених или постављених лица у</w:t>
            </w:r>
            <w:r w:rsidRPr="00F61E00">
              <w:rPr>
                <w:rFonts w:eastAsia="Calibri"/>
                <w:sz w:val="28"/>
                <w:szCs w:val="28"/>
                <w:lang w:val="sr-Cyrl-RS"/>
              </w:rPr>
              <w:t xml:space="preserve"> </w:t>
            </w:r>
            <w:r w:rsidRPr="00F61E00">
              <w:rPr>
                <w:rFonts w:eastAsia="Calibri"/>
                <w:sz w:val="28"/>
                <w:szCs w:val="28"/>
              </w:rPr>
              <w:t>надлежном органу.</w:t>
            </w:r>
          </w:p>
        </w:tc>
        <w:tc>
          <w:tcPr>
            <w:tcW w:w="8498" w:type="dxa"/>
          </w:tcPr>
          <w:p w14:paraId="201E1385" w14:textId="77777777" w:rsidR="00675BA5" w:rsidRDefault="00052686" w:rsidP="0087421E">
            <w:pPr>
              <w:tabs>
                <w:tab w:val="left" w:pos="3390"/>
              </w:tabs>
              <w:spacing w:before="240" w:after="240"/>
              <w:jc w:val="both"/>
              <w:rPr>
                <w:sz w:val="28"/>
                <w:szCs w:val="28"/>
                <w:lang w:val="sr-Cyrl-RS"/>
              </w:rPr>
            </w:pPr>
            <w:r w:rsidRPr="00F61E00">
              <w:rPr>
                <w:sz w:val="28"/>
                <w:szCs w:val="28"/>
                <w:lang w:val="sr-Cyrl-RS"/>
              </w:rPr>
              <w:t>Пр</w:t>
            </w:r>
            <w:r w:rsidR="00DB39F0">
              <w:rPr>
                <w:sz w:val="28"/>
                <w:szCs w:val="28"/>
                <w:lang w:val="sr-Cyrl-RS"/>
              </w:rPr>
              <w:t>едлог</w:t>
            </w:r>
            <w:r w:rsidRPr="00F61E00">
              <w:rPr>
                <w:sz w:val="28"/>
                <w:szCs w:val="28"/>
                <w:lang w:val="sr-Cyrl-RS"/>
              </w:rPr>
              <w:t xml:space="preserve"> се</w:t>
            </w:r>
            <w:r w:rsidR="00DB39F0">
              <w:rPr>
                <w:sz w:val="28"/>
                <w:szCs w:val="28"/>
                <w:lang w:val="sr-Cyrl-RS"/>
              </w:rPr>
              <w:t xml:space="preserve"> не</w:t>
            </w:r>
            <w:r w:rsidR="00DB39F0">
              <w:rPr>
                <w:sz w:val="28"/>
                <w:szCs w:val="28"/>
                <w:lang w:val="en-US"/>
              </w:rPr>
              <w:t xml:space="preserve"> </w:t>
            </w:r>
            <w:r w:rsidRPr="00F61E00">
              <w:rPr>
                <w:sz w:val="28"/>
                <w:szCs w:val="28"/>
                <w:lang w:val="sr-Cyrl-RS"/>
              </w:rPr>
              <w:t xml:space="preserve"> прихвата</w:t>
            </w:r>
            <w:r w:rsidR="004D0C34" w:rsidRPr="00F61E00">
              <w:rPr>
                <w:sz w:val="28"/>
                <w:szCs w:val="28"/>
                <w:lang w:val="sr-Cyrl-RS"/>
              </w:rPr>
              <w:t>.</w:t>
            </w:r>
          </w:p>
          <w:p w14:paraId="32CFA75A" w14:textId="3CDF87AB" w:rsidR="00501700" w:rsidRPr="00F61E00" w:rsidRDefault="00DB39F0" w:rsidP="0087421E">
            <w:pPr>
              <w:tabs>
                <w:tab w:val="left" w:pos="3390"/>
              </w:tabs>
              <w:spacing w:before="240" w:after="240"/>
              <w:jc w:val="both"/>
              <w:rPr>
                <w:rFonts w:eastAsia="Calibri"/>
                <w:color w:val="FF0000"/>
                <w:sz w:val="28"/>
                <w:szCs w:val="28"/>
                <w:lang w:val="sr-Cyrl-RS"/>
              </w:rPr>
            </w:pPr>
            <w:r>
              <w:rPr>
                <w:sz w:val="28"/>
                <w:szCs w:val="28"/>
                <w:lang w:val="sr-Cyrl-RS"/>
              </w:rPr>
              <w:t xml:space="preserve"> </w:t>
            </w:r>
            <w:r w:rsidR="00DE223A">
              <w:rPr>
                <w:sz w:val="28"/>
                <w:szCs w:val="28"/>
                <w:lang w:val="sr-Cyrl-RS"/>
              </w:rPr>
              <w:t xml:space="preserve">Формулција дата у Нацрту је </w:t>
            </w:r>
            <w:r w:rsidR="0006327F">
              <w:rPr>
                <w:sz w:val="28"/>
                <w:szCs w:val="28"/>
                <w:lang w:val="sr-Cyrl-RS"/>
              </w:rPr>
              <w:t xml:space="preserve"> флексибилнија јер не обавезуј</w:t>
            </w:r>
            <w:r w:rsidR="00DE223A">
              <w:rPr>
                <w:sz w:val="28"/>
                <w:szCs w:val="28"/>
                <w:lang w:val="sr-Cyrl-RS"/>
              </w:rPr>
              <w:t>е</w:t>
            </w:r>
            <w:r w:rsidR="0006327F">
              <w:rPr>
                <w:sz w:val="28"/>
                <w:szCs w:val="28"/>
                <w:lang w:val="sr-Cyrl-RS"/>
              </w:rPr>
              <w:t xml:space="preserve"> орг</w:t>
            </w:r>
            <w:r w:rsidR="00DE223A">
              <w:rPr>
                <w:sz w:val="28"/>
                <w:szCs w:val="28"/>
                <w:lang w:val="sr-Cyrl-RS"/>
              </w:rPr>
              <w:t>ан који даје сагласност да у са</w:t>
            </w:r>
            <w:r w:rsidR="00932965">
              <w:rPr>
                <w:sz w:val="28"/>
                <w:szCs w:val="28"/>
                <w:lang w:val="sr-Cyrl-RS"/>
              </w:rPr>
              <w:t>став стручне комисије обавезно</w:t>
            </w:r>
            <w:r w:rsidR="0006327F">
              <w:rPr>
                <w:sz w:val="28"/>
                <w:szCs w:val="28"/>
                <w:lang w:val="sr-Cyrl-RS"/>
              </w:rPr>
              <w:t xml:space="preserve"> именује по једног члана и</w:t>
            </w:r>
            <w:r w:rsidR="00DE223A">
              <w:rPr>
                <w:sz w:val="28"/>
                <w:szCs w:val="28"/>
                <w:lang w:val="sr-Cyrl-RS"/>
              </w:rPr>
              <w:t>з реда запослених</w:t>
            </w:r>
            <w:r w:rsidR="00932965">
              <w:rPr>
                <w:sz w:val="28"/>
                <w:szCs w:val="28"/>
                <w:lang w:val="sr-Cyrl-RS"/>
              </w:rPr>
              <w:t xml:space="preserve"> у органу надлежном</w:t>
            </w:r>
            <w:r w:rsidR="0073174A">
              <w:rPr>
                <w:sz w:val="28"/>
                <w:szCs w:val="28"/>
                <w:lang w:val="sr-Cyrl-RS"/>
              </w:rPr>
              <w:t xml:space="preserve"> за заштиту животне средине,</w:t>
            </w:r>
            <w:r w:rsidR="00DE223A">
              <w:rPr>
                <w:sz w:val="28"/>
                <w:szCs w:val="28"/>
                <w:lang w:val="sr-Cyrl-RS"/>
              </w:rPr>
              <w:t xml:space="preserve"> заитересован</w:t>
            </w:r>
            <w:r w:rsidR="0073174A">
              <w:rPr>
                <w:sz w:val="28"/>
                <w:szCs w:val="28"/>
                <w:lang w:val="sr-Cyrl-RS"/>
              </w:rPr>
              <w:t>им</w:t>
            </w:r>
            <w:r w:rsidR="00DE223A">
              <w:rPr>
                <w:sz w:val="28"/>
                <w:szCs w:val="28"/>
                <w:lang w:val="sr-Cyrl-RS"/>
              </w:rPr>
              <w:t xml:space="preserve"> о</w:t>
            </w:r>
            <w:r w:rsidR="0073174A">
              <w:rPr>
                <w:sz w:val="28"/>
                <w:szCs w:val="28"/>
                <w:lang w:val="sr-Cyrl-RS"/>
              </w:rPr>
              <w:t>рганима</w:t>
            </w:r>
            <w:r w:rsidR="0006327F">
              <w:rPr>
                <w:sz w:val="28"/>
                <w:szCs w:val="28"/>
                <w:lang w:val="sr-Cyrl-RS"/>
              </w:rPr>
              <w:t xml:space="preserve"> и организација</w:t>
            </w:r>
            <w:r w:rsidR="0073174A">
              <w:rPr>
                <w:sz w:val="28"/>
                <w:szCs w:val="28"/>
                <w:lang w:val="sr-Cyrl-RS"/>
              </w:rPr>
              <w:t>ма</w:t>
            </w:r>
            <w:r w:rsidR="0082285C">
              <w:rPr>
                <w:sz w:val="28"/>
                <w:szCs w:val="28"/>
                <w:lang w:val="sr-Cyrl-RS"/>
              </w:rPr>
              <w:t xml:space="preserve"> и независног стручњака</w:t>
            </w:r>
            <w:r w:rsidR="00932965">
              <w:rPr>
                <w:sz w:val="28"/>
                <w:szCs w:val="28"/>
                <w:lang w:val="sr-Cyrl-RS"/>
              </w:rPr>
              <w:t>,</w:t>
            </w:r>
            <w:r w:rsidR="0082285C">
              <w:rPr>
                <w:sz w:val="28"/>
                <w:szCs w:val="28"/>
                <w:lang w:val="sr-Cyrl-RS"/>
              </w:rPr>
              <w:t xml:space="preserve"> што у пракси </w:t>
            </w:r>
            <w:r w:rsidR="0006327F">
              <w:rPr>
                <w:sz w:val="28"/>
                <w:szCs w:val="28"/>
                <w:lang w:val="sr-Cyrl-RS"/>
              </w:rPr>
              <w:t xml:space="preserve"> </w:t>
            </w:r>
            <w:r w:rsidR="00932965">
              <w:rPr>
                <w:sz w:val="28"/>
                <w:szCs w:val="28"/>
                <w:lang w:val="sr-Cyrl-RS"/>
              </w:rPr>
              <w:t xml:space="preserve">можда неће увек бити могуће или потребно. </w:t>
            </w:r>
          </w:p>
          <w:p w14:paraId="70F7D309" w14:textId="7AA04315" w:rsidR="00D86400" w:rsidRPr="00F61E00" w:rsidRDefault="00D86400" w:rsidP="00501700">
            <w:pPr>
              <w:rPr>
                <w:rFonts w:eastAsia="Calibri"/>
                <w:sz w:val="28"/>
                <w:szCs w:val="28"/>
                <w:lang w:val="sr-Cyrl-RS"/>
              </w:rPr>
            </w:pPr>
          </w:p>
        </w:tc>
      </w:tr>
      <w:tr w:rsidR="00B55AB0" w:rsidRPr="00F61E00" w14:paraId="37580110" w14:textId="77777777" w:rsidTr="00605F01">
        <w:trPr>
          <w:trHeight w:val="1061"/>
        </w:trPr>
        <w:tc>
          <w:tcPr>
            <w:tcW w:w="5954" w:type="dxa"/>
            <w:vAlign w:val="center"/>
          </w:tcPr>
          <w:p w14:paraId="793E50B7" w14:textId="69458C2F" w:rsidR="00B55AB0" w:rsidRPr="00F61E00" w:rsidRDefault="00B55AB0" w:rsidP="00C90EED">
            <w:pPr>
              <w:autoSpaceDE w:val="0"/>
              <w:autoSpaceDN w:val="0"/>
              <w:adjustRightInd w:val="0"/>
              <w:jc w:val="both"/>
              <w:rPr>
                <w:sz w:val="28"/>
                <w:szCs w:val="28"/>
                <w:lang w:val="sr-Cyrl-RS"/>
              </w:rPr>
            </w:pPr>
            <w:r w:rsidRPr="00F61E00">
              <w:rPr>
                <w:sz w:val="28"/>
                <w:szCs w:val="28"/>
                <w:lang w:val="sr-Cyrl-RS"/>
              </w:rPr>
              <w:lastRenderedPageBreak/>
              <w:t>Члан 34.</w:t>
            </w:r>
          </w:p>
          <w:p w14:paraId="7C2D6342" w14:textId="4D2400C4" w:rsidR="00AC3FA4" w:rsidRPr="00F61E00" w:rsidRDefault="004F4B8D" w:rsidP="00C90EED">
            <w:pPr>
              <w:autoSpaceDE w:val="0"/>
              <w:autoSpaceDN w:val="0"/>
              <w:adjustRightInd w:val="0"/>
              <w:jc w:val="both"/>
              <w:rPr>
                <w:color w:val="FF0000"/>
                <w:sz w:val="28"/>
                <w:szCs w:val="28"/>
                <w:lang w:val="sr-Cyrl-RS"/>
              </w:rPr>
            </w:pPr>
            <w:r w:rsidRPr="00F61E00">
              <w:rPr>
                <w:sz w:val="28"/>
                <w:szCs w:val="28"/>
                <w:lang w:val="sr-Cyrl-RS"/>
              </w:rPr>
              <w:t>У ставу 1 речи „2 године“ заменити речима „шест месеци. Рок од две године за постизање овог циља несхватљиво је дуг. Министарство које назначене обавезе у трећој деценији 21. века не може да савлада у року од пола године лоше је вођено.</w:t>
            </w:r>
          </w:p>
        </w:tc>
        <w:tc>
          <w:tcPr>
            <w:tcW w:w="8498" w:type="dxa"/>
          </w:tcPr>
          <w:p w14:paraId="63F9302C" w14:textId="0CE448AC" w:rsidR="00675BA5" w:rsidRDefault="00052686" w:rsidP="00052686">
            <w:pPr>
              <w:spacing w:before="240" w:after="240"/>
              <w:jc w:val="both"/>
              <w:rPr>
                <w:sz w:val="28"/>
                <w:szCs w:val="28"/>
                <w:lang w:val="sr-Cyrl-RS"/>
              </w:rPr>
            </w:pPr>
            <w:r w:rsidRPr="00F61E00">
              <w:rPr>
                <w:sz w:val="28"/>
                <w:szCs w:val="28"/>
                <w:lang w:val="sr-Cyrl-RS"/>
              </w:rPr>
              <w:t>Пр</w:t>
            </w:r>
            <w:r w:rsidR="00C02504">
              <w:rPr>
                <w:sz w:val="28"/>
                <w:szCs w:val="28"/>
                <w:lang w:val="sr-Cyrl-RS"/>
              </w:rPr>
              <w:t>е</w:t>
            </w:r>
            <w:r w:rsidR="00E02C6D">
              <w:rPr>
                <w:sz w:val="28"/>
                <w:szCs w:val="28"/>
                <w:lang w:val="sr-Cyrl-RS"/>
              </w:rPr>
              <w:t>д</w:t>
            </w:r>
            <w:r w:rsidR="00C02504">
              <w:rPr>
                <w:sz w:val="28"/>
                <w:szCs w:val="28"/>
                <w:lang w:val="sr-Cyrl-RS"/>
              </w:rPr>
              <w:t>лог</w:t>
            </w:r>
            <w:r w:rsidRPr="00F61E00">
              <w:rPr>
                <w:sz w:val="28"/>
                <w:szCs w:val="28"/>
                <w:lang w:val="sr-Cyrl-RS"/>
              </w:rPr>
              <w:t xml:space="preserve"> </w:t>
            </w:r>
            <w:r w:rsidR="002066A3" w:rsidRPr="00F61E00">
              <w:rPr>
                <w:sz w:val="28"/>
                <w:szCs w:val="28"/>
                <w:lang w:val="sr-Cyrl-RS"/>
              </w:rPr>
              <w:t>се не прихвата.</w:t>
            </w:r>
          </w:p>
          <w:p w14:paraId="7A6C472D" w14:textId="69BA0350" w:rsidR="00052686" w:rsidRPr="00F61E00" w:rsidRDefault="00052686" w:rsidP="00052686">
            <w:pPr>
              <w:spacing w:before="240" w:after="240"/>
              <w:jc w:val="both"/>
              <w:rPr>
                <w:sz w:val="28"/>
                <w:szCs w:val="28"/>
                <w:lang w:val="sr-Cyrl-RS"/>
              </w:rPr>
            </w:pPr>
            <w:r w:rsidRPr="00F61E00">
              <w:rPr>
                <w:sz w:val="28"/>
                <w:szCs w:val="28"/>
              </w:rPr>
              <w:t xml:space="preserve"> </w:t>
            </w:r>
            <w:r w:rsidRPr="00F61E00">
              <w:rPr>
                <w:sz w:val="28"/>
                <w:szCs w:val="28"/>
                <w:lang w:val="sr-Cyrl-RS"/>
              </w:rPr>
              <w:t>Успостављање централне базе података и централног  веб портала преко којег ће органи надлежни за припрему планова и програма обавештавати заинтересоване органе и организације и јавност о покренутим поступцима стратешке процене утицаја, одлукама о неприступању изради стратешке процене, нацртима планова и програма, извештајима о стратешкој процени, роковима и начинима достављања мишљења, месту и времену одржавања јавних расправа, прекограничним консултацијама и омогућити електронски приступ одлукама и документацији може захтевати дужи период времена поготово имајући у виду неопходна финансијска средства за реализацију овог циља</w:t>
            </w:r>
            <w:r w:rsidR="001A7F2C" w:rsidRPr="00F61E00">
              <w:rPr>
                <w:sz w:val="28"/>
                <w:szCs w:val="28"/>
                <w:lang w:val="sr-Cyrl-RS"/>
              </w:rPr>
              <w:t xml:space="preserve"> која се морају определити у буџету.</w:t>
            </w:r>
            <w:r w:rsidRPr="00F61E00">
              <w:rPr>
                <w:sz w:val="28"/>
                <w:szCs w:val="28"/>
                <w:lang w:val="sr-Cyrl-RS"/>
              </w:rPr>
              <w:t xml:space="preserve"> </w:t>
            </w:r>
          </w:p>
          <w:p w14:paraId="7445DDB9" w14:textId="3F0DE208" w:rsidR="00E5156B" w:rsidRPr="00F61E00" w:rsidRDefault="00E5156B" w:rsidP="00052686">
            <w:pPr>
              <w:spacing w:before="240" w:after="240"/>
              <w:jc w:val="center"/>
              <w:rPr>
                <w:rFonts w:eastAsia="Calibri"/>
                <w:b/>
                <w:color w:val="FF0000"/>
                <w:sz w:val="28"/>
                <w:szCs w:val="28"/>
                <w:lang w:val="sr-Cyrl-RS"/>
              </w:rPr>
            </w:pPr>
          </w:p>
        </w:tc>
      </w:tr>
    </w:tbl>
    <w:p w14:paraId="4CEC6A28" w14:textId="77777777" w:rsidR="003D509A" w:rsidRPr="00F61E00" w:rsidRDefault="003D509A" w:rsidP="0087080E">
      <w:pPr>
        <w:spacing w:before="40"/>
        <w:jc w:val="both"/>
        <w:rPr>
          <w:b/>
          <w:bCs/>
          <w:color w:val="FF0000"/>
          <w:sz w:val="28"/>
          <w:szCs w:val="28"/>
          <w:lang w:eastAsia="de-DE"/>
        </w:rPr>
      </w:pPr>
    </w:p>
    <w:p w14:paraId="24B15221" w14:textId="77777777" w:rsidR="009845BE" w:rsidRPr="00F61E00" w:rsidRDefault="009845BE" w:rsidP="0087080E">
      <w:pPr>
        <w:spacing w:before="40"/>
        <w:jc w:val="both"/>
        <w:rPr>
          <w:b/>
          <w:bCs/>
          <w:color w:val="FF0000"/>
          <w:sz w:val="28"/>
          <w:szCs w:val="28"/>
          <w:lang w:eastAsia="de-DE"/>
        </w:rPr>
      </w:pPr>
    </w:p>
    <w:p w14:paraId="21C0C127" w14:textId="6EA6C44B" w:rsidR="00A55D94" w:rsidRDefault="00405AF1" w:rsidP="00D00798">
      <w:pPr>
        <w:spacing w:before="40"/>
        <w:jc w:val="both"/>
        <w:rPr>
          <w:b/>
          <w:sz w:val="28"/>
          <w:szCs w:val="28"/>
          <w:lang w:val="sr-Cyrl-CS"/>
        </w:rPr>
      </w:pPr>
      <w:r w:rsidRPr="00F61E00">
        <w:rPr>
          <w:b/>
          <w:sz w:val="28"/>
          <w:szCs w:val="28"/>
          <w:lang w:val="sr-Cyrl-CS"/>
        </w:rPr>
        <w:t>Срђан Дробњаковић</w:t>
      </w:r>
      <w:r w:rsidR="00D31748" w:rsidRPr="00F61E00">
        <w:rPr>
          <w:b/>
          <w:sz w:val="28"/>
          <w:szCs w:val="28"/>
          <w:lang w:val="sr-Cyrl-CS"/>
        </w:rPr>
        <w:t xml:space="preserve">, </w:t>
      </w:r>
      <w:r w:rsidRPr="00F61E00">
        <w:rPr>
          <w:b/>
          <w:sz w:val="28"/>
          <w:szCs w:val="28"/>
          <w:lang w:val="sr-Cyrl-CS"/>
        </w:rPr>
        <w:t>Унија послодаваца Србије</w:t>
      </w:r>
    </w:p>
    <w:p w14:paraId="7FDF07A0" w14:textId="77777777" w:rsidR="00605F01" w:rsidRPr="00F61E00" w:rsidRDefault="00605F01" w:rsidP="00D00798">
      <w:pPr>
        <w:spacing w:before="40"/>
        <w:jc w:val="both"/>
        <w:rPr>
          <w:bCs/>
          <w:sz w:val="28"/>
          <w:szCs w:val="28"/>
          <w:lang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2"/>
        <w:gridCol w:w="12"/>
        <w:gridCol w:w="8498"/>
      </w:tblGrid>
      <w:tr w:rsidR="00A55D94" w:rsidRPr="00F61E00" w14:paraId="7B8F4E76" w14:textId="77777777" w:rsidTr="00605F01">
        <w:trPr>
          <w:trHeight w:val="262"/>
        </w:trPr>
        <w:tc>
          <w:tcPr>
            <w:tcW w:w="5954" w:type="dxa"/>
            <w:gridSpan w:val="2"/>
            <w:shd w:val="clear" w:color="auto" w:fill="FFFFD5"/>
            <w:vAlign w:val="center"/>
          </w:tcPr>
          <w:p w14:paraId="7ABEC4D0" w14:textId="77777777" w:rsidR="00A55D94" w:rsidRPr="00F61E00" w:rsidRDefault="00A55D94" w:rsidP="00C90EED">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039162FE" w14:textId="77777777" w:rsidR="00A55D94" w:rsidRPr="00F61E00" w:rsidRDefault="00A55D94" w:rsidP="00C90EED">
            <w:pPr>
              <w:jc w:val="center"/>
              <w:rPr>
                <w:bCs/>
                <w:sz w:val="28"/>
                <w:szCs w:val="28"/>
                <w:lang w:val="en-US" w:eastAsia="de-DE"/>
              </w:rPr>
            </w:pPr>
            <w:r w:rsidRPr="00F61E00">
              <w:rPr>
                <w:bCs/>
                <w:sz w:val="28"/>
                <w:szCs w:val="28"/>
                <w:lang w:eastAsia="de-DE"/>
              </w:rPr>
              <w:t>Одговор</w:t>
            </w:r>
          </w:p>
        </w:tc>
      </w:tr>
      <w:tr w:rsidR="00A55D94" w:rsidRPr="00F61E00" w14:paraId="3D01844A" w14:textId="77777777" w:rsidTr="00605F01">
        <w:tc>
          <w:tcPr>
            <w:tcW w:w="5954" w:type="dxa"/>
            <w:gridSpan w:val="2"/>
            <w:vAlign w:val="center"/>
          </w:tcPr>
          <w:p w14:paraId="43C1FACE" w14:textId="77777777" w:rsidR="00A55D94" w:rsidRPr="00F61E00" w:rsidRDefault="00A55D94" w:rsidP="00C90EED">
            <w:pPr>
              <w:shd w:val="clear" w:color="auto" w:fill="FFFFFF"/>
              <w:jc w:val="both"/>
              <w:rPr>
                <w:color w:val="FF0000"/>
                <w:sz w:val="28"/>
                <w:szCs w:val="28"/>
              </w:rPr>
            </w:pPr>
          </w:p>
          <w:p w14:paraId="76381BA3" w14:textId="3923A76C" w:rsidR="00405AF1" w:rsidRPr="00F61E00" w:rsidRDefault="00405AF1" w:rsidP="00C90EED">
            <w:pPr>
              <w:jc w:val="both"/>
              <w:rPr>
                <w:sz w:val="28"/>
                <w:szCs w:val="28"/>
              </w:rPr>
            </w:pPr>
            <w:r w:rsidRPr="00F61E00">
              <w:rPr>
                <w:sz w:val="28"/>
                <w:szCs w:val="28"/>
              </w:rPr>
              <w:t xml:space="preserve">Позрављамо намеру Законодавца да  доношењем новог Закона о стратешкој процени утицаја на животну средину, унапреди област </w:t>
            </w:r>
            <w:r w:rsidRPr="00F61E00">
              <w:rPr>
                <w:sz w:val="28"/>
                <w:szCs w:val="28"/>
              </w:rPr>
              <w:lastRenderedPageBreak/>
              <w:t>односа који се односе на заштиту животне средине, која је заједно са Зеленом агендом истакнута и као један од приорита Владе Републике Србије, као и намеру да се постојећи законодавни оквир у великој мери усагласи са Директивом 2001/42/ЕЗ о процени утицаја одређених планова и програма на животну средину. Али оно ошто желимо да истакнемо је да је предложени Нацрт закона о статешкој процени утицаја на животну средину неусаглашен са Образложењем,  а стиче се утисак и да су Нацрт и Образложење писала два независна тела. У поједним одредбама Нацрта закона, недостаје прецизна дефинисаност. Методика израде Нацр</w:t>
            </w:r>
            <w:r w:rsidR="003E2164" w:rsidRPr="00F61E00">
              <w:rPr>
                <w:sz w:val="28"/>
                <w:szCs w:val="28"/>
                <w:lang w:val="sr-Cyrl-RS"/>
              </w:rPr>
              <w:t>т</w:t>
            </w:r>
            <w:r w:rsidRPr="00F61E00">
              <w:rPr>
                <w:sz w:val="28"/>
                <w:szCs w:val="28"/>
              </w:rPr>
              <w:t xml:space="preserve">а закона није задовољена у појединим члановима. </w:t>
            </w:r>
          </w:p>
          <w:p w14:paraId="6677BF39" w14:textId="77777777" w:rsidR="00A55D94" w:rsidRPr="00F61E00" w:rsidRDefault="00A55D94" w:rsidP="00C90EED">
            <w:pPr>
              <w:shd w:val="clear" w:color="auto" w:fill="FFFFFF"/>
              <w:jc w:val="both"/>
              <w:rPr>
                <w:color w:val="FF0000"/>
                <w:sz w:val="28"/>
                <w:szCs w:val="28"/>
              </w:rPr>
            </w:pPr>
          </w:p>
          <w:p w14:paraId="1AEFD7A9" w14:textId="77777777" w:rsidR="00A55D94" w:rsidRPr="00F61E00" w:rsidRDefault="00A55D94" w:rsidP="00C90EED">
            <w:pPr>
              <w:shd w:val="clear" w:color="auto" w:fill="FFFFFF"/>
              <w:jc w:val="both"/>
              <w:rPr>
                <w:color w:val="FF0000"/>
                <w:sz w:val="28"/>
                <w:szCs w:val="28"/>
              </w:rPr>
            </w:pPr>
          </w:p>
        </w:tc>
        <w:tc>
          <w:tcPr>
            <w:tcW w:w="8498" w:type="dxa"/>
          </w:tcPr>
          <w:p w14:paraId="0B173275" w14:textId="0E862C0B" w:rsidR="00675BA5" w:rsidRDefault="00E02C6D" w:rsidP="007478DF">
            <w:pPr>
              <w:spacing w:before="240" w:after="240"/>
              <w:rPr>
                <w:bCs/>
                <w:sz w:val="28"/>
                <w:szCs w:val="28"/>
                <w:lang w:val="sr-Cyrl-RS" w:eastAsia="de-DE"/>
              </w:rPr>
            </w:pPr>
            <w:r w:rsidRPr="00AE1236">
              <w:rPr>
                <w:color w:val="000000" w:themeColor="text1"/>
                <w:sz w:val="28"/>
                <w:szCs w:val="28"/>
                <w:lang w:val="sr-Cyrl-RS"/>
              </w:rPr>
              <w:lastRenderedPageBreak/>
              <w:t>Пр</w:t>
            </w:r>
            <w:r>
              <w:rPr>
                <w:color w:val="000000" w:themeColor="text1"/>
                <w:sz w:val="28"/>
                <w:szCs w:val="28"/>
                <w:lang w:val="sr-Cyrl-RS"/>
              </w:rPr>
              <w:t>едлог</w:t>
            </w:r>
            <w:r w:rsidR="00C10704" w:rsidRPr="00C10704">
              <w:rPr>
                <w:bCs/>
                <w:sz w:val="28"/>
                <w:szCs w:val="28"/>
                <w:lang w:val="sr-Cyrl-RS" w:eastAsia="de-DE"/>
              </w:rPr>
              <w:t xml:space="preserve"> се прихвата.</w:t>
            </w:r>
          </w:p>
          <w:p w14:paraId="7E311BB9" w14:textId="13F762B0" w:rsidR="00A55D94" w:rsidRPr="00F61E00" w:rsidRDefault="00C10704" w:rsidP="007478DF">
            <w:pPr>
              <w:spacing w:before="240" w:after="240"/>
              <w:rPr>
                <w:bCs/>
                <w:color w:val="FF0000"/>
                <w:sz w:val="28"/>
                <w:szCs w:val="28"/>
                <w:lang w:val="sr-Cyrl-RS" w:eastAsia="de-DE"/>
              </w:rPr>
            </w:pPr>
            <w:r w:rsidRPr="00C10704">
              <w:rPr>
                <w:bCs/>
                <w:sz w:val="28"/>
                <w:szCs w:val="28"/>
                <w:lang w:val="sr-Cyrl-RS" w:eastAsia="de-DE"/>
              </w:rPr>
              <w:t xml:space="preserve"> </w:t>
            </w:r>
            <w:r w:rsidR="001B1872">
              <w:rPr>
                <w:bCs/>
                <w:sz w:val="28"/>
                <w:szCs w:val="28"/>
                <w:lang w:val="sr-Cyrl-RS" w:eastAsia="de-DE"/>
              </w:rPr>
              <w:t>Образложење ће бити</w:t>
            </w:r>
            <w:r w:rsidR="007C115B">
              <w:rPr>
                <w:bCs/>
                <w:sz w:val="28"/>
                <w:szCs w:val="28"/>
                <w:lang w:val="sr-Cyrl-RS" w:eastAsia="de-DE"/>
              </w:rPr>
              <w:t xml:space="preserve"> </w:t>
            </w:r>
            <w:r w:rsidR="001B1872">
              <w:rPr>
                <w:bCs/>
                <w:sz w:val="28"/>
                <w:szCs w:val="28"/>
                <w:lang w:val="sr-Cyrl-RS" w:eastAsia="de-DE"/>
              </w:rPr>
              <w:t xml:space="preserve">усаглашено са текстом закона. </w:t>
            </w:r>
          </w:p>
        </w:tc>
      </w:tr>
      <w:tr w:rsidR="000D776F" w:rsidRPr="00F61E00" w14:paraId="26E9AE03" w14:textId="77777777" w:rsidTr="00605F01">
        <w:tc>
          <w:tcPr>
            <w:tcW w:w="5954" w:type="dxa"/>
            <w:gridSpan w:val="2"/>
            <w:vAlign w:val="center"/>
          </w:tcPr>
          <w:p w14:paraId="67349E3D" w14:textId="77777777" w:rsidR="00405AF1" w:rsidRPr="00F61E00" w:rsidRDefault="00405AF1" w:rsidP="00C90EED">
            <w:pPr>
              <w:jc w:val="both"/>
              <w:rPr>
                <w:sz w:val="28"/>
                <w:szCs w:val="28"/>
                <w:lang w:val="sr-Cyrl-RS"/>
              </w:rPr>
            </w:pPr>
            <w:r w:rsidRPr="00F61E00">
              <w:rPr>
                <w:sz w:val="28"/>
                <w:szCs w:val="28"/>
                <w:lang w:val="sr-Cyrl-RS"/>
              </w:rPr>
              <w:t>Став 1 има 4 тачке, наводи се став 2 и настављају се тачке 5 и 6</w:t>
            </w:r>
          </w:p>
          <w:p w14:paraId="68A7808B" w14:textId="77777777" w:rsidR="00405AF1" w:rsidRPr="00F61E00" w:rsidRDefault="00405AF1" w:rsidP="00C90EED">
            <w:pPr>
              <w:jc w:val="both"/>
              <w:rPr>
                <w:sz w:val="28"/>
                <w:szCs w:val="28"/>
                <w:lang w:val="sr-Cyrl-RS"/>
              </w:rPr>
            </w:pPr>
            <w:r w:rsidRPr="00F61E00">
              <w:rPr>
                <w:sz w:val="28"/>
                <w:szCs w:val="28"/>
                <w:lang w:val="sr-Cyrl-RS"/>
              </w:rPr>
              <w:t xml:space="preserve">Методика израде Нацрта Закона или Закона није задовољена. Уколико постоји став 1 све тачке које се наводе пре новог става ту се завршавају, када се наведе став 2 тачке се броје од 1. </w:t>
            </w:r>
          </w:p>
          <w:p w14:paraId="7CFB5465" w14:textId="77777777" w:rsidR="00405AF1" w:rsidRPr="00F61E00" w:rsidRDefault="00405AF1" w:rsidP="00C90EED">
            <w:pPr>
              <w:jc w:val="both"/>
              <w:rPr>
                <w:sz w:val="28"/>
                <w:szCs w:val="28"/>
                <w:lang w:val="sr-Cyrl-RS"/>
              </w:rPr>
            </w:pPr>
            <w:r w:rsidRPr="00F61E00">
              <w:rPr>
                <w:sz w:val="28"/>
                <w:szCs w:val="28"/>
                <w:lang w:val="sr-Cyrl-RS"/>
              </w:rPr>
              <w:t>Став између тачке 4 и 6</w:t>
            </w:r>
          </w:p>
          <w:p w14:paraId="25EC6E98" w14:textId="50E1A937" w:rsidR="00EA6663" w:rsidRPr="00F61E00" w:rsidRDefault="00405AF1" w:rsidP="00C90EED">
            <w:pPr>
              <w:jc w:val="both"/>
              <w:rPr>
                <w:sz w:val="28"/>
                <w:szCs w:val="28"/>
                <w:lang w:val="sr-Cyrl-RS"/>
              </w:rPr>
            </w:pPr>
            <w:r w:rsidRPr="00F61E00">
              <w:rPr>
                <w:sz w:val="28"/>
                <w:szCs w:val="28"/>
                <w:lang w:val="sr-Cyrl-RS"/>
              </w:rPr>
              <w:t>Уколико није став већ наставак тачке 4, тако и уврстити. Уколико је нови став, онда тачке после њега не носе бр.5 и 6, већ 1 и 2</w:t>
            </w:r>
          </w:p>
          <w:p w14:paraId="5EECB2A6" w14:textId="1AFDA2E3" w:rsidR="00EA6663" w:rsidRPr="00F61E00" w:rsidRDefault="00EA6663" w:rsidP="00C90EED">
            <w:pPr>
              <w:jc w:val="both"/>
              <w:rPr>
                <w:color w:val="FF0000"/>
                <w:sz w:val="28"/>
                <w:szCs w:val="28"/>
                <w:lang w:val="sr-Cyrl-RS"/>
              </w:rPr>
            </w:pPr>
          </w:p>
        </w:tc>
        <w:tc>
          <w:tcPr>
            <w:tcW w:w="8498" w:type="dxa"/>
          </w:tcPr>
          <w:p w14:paraId="398E65F1" w14:textId="342ADCDF" w:rsidR="00FD1A94" w:rsidRPr="00AE6831" w:rsidRDefault="003C6272" w:rsidP="00576FC5">
            <w:pPr>
              <w:spacing w:before="240" w:after="240"/>
              <w:rPr>
                <w:bCs/>
                <w:color w:val="FF0000"/>
                <w:sz w:val="28"/>
                <w:szCs w:val="28"/>
                <w:lang w:val="sr-Cyrl-RS" w:eastAsia="de-DE"/>
              </w:rPr>
            </w:pPr>
            <w:r w:rsidRPr="00F61E00">
              <w:rPr>
                <w:bCs/>
                <w:sz w:val="28"/>
                <w:szCs w:val="28"/>
                <w:lang w:val="sr-Cyrl-RS" w:eastAsia="de-DE"/>
              </w:rPr>
              <w:lastRenderedPageBreak/>
              <w:t>Нејасно на који члан</w:t>
            </w:r>
            <w:r w:rsidR="005C75B7">
              <w:rPr>
                <w:bCs/>
                <w:sz w:val="28"/>
                <w:szCs w:val="28"/>
                <w:lang w:val="sr-Cyrl-RS" w:eastAsia="de-DE"/>
              </w:rPr>
              <w:t xml:space="preserve"> Нацрта закона</w:t>
            </w:r>
            <w:r w:rsidRPr="00F61E00">
              <w:rPr>
                <w:bCs/>
                <w:sz w:val="28"/>
                <w:szCs w:val="28"/>
                <w:lang w:val="sr-Cyrl-RS" w:eastAsia="de-DE"/>
              </w:rPr>
              <w:t xml:space="preserve"> се односи примедба.</w:t>
            </w:r>
            <w:r w:rsidR="00AE6831">
              <w:rPr>
                <w:bCs/>
                <w:sz w:val="28"/>
                <w:szCs w:val="28"/>
                <w:lang w:val="sr-Cyrl-RS" w:eastAsia="de-DE"/>
              </w:rPr>
              <w:t xml:space="preserve"> Ако се мислило на Прилог 1 редни број 1 – карактеристике </w:t>
            </w:r>
            <w:r w:rsidR="001B28BD">
              <w:rPr>
                <w:bCs/>
                <w:sz w:val="28"/>
                <w:szCs w:val="28"/>
                <w:lang w:val="sr-Cyrl-RS" w:eastAsia="de-DE"/>
              </w:rPr>
              <w:t xml:space="preserve">плана и програма, исти има </w:t>
            </w:r>
            <w:r w:rsidR="00AE6831">
              <w:rPr>
                <w:bCs/>
                <w:sz w:val="28"/>
                <w:szCs w:val="28"/>
                <w:lang w:val="sr-Cyrl-RS" w:eastAsia="de-DE"/>
              </w:rPr>
              <w:t xml:space="preserve">7 тачака </w:t>
            </w:r>
            <w:r w:rsidR="00AE6831">
              <w:rPr>
                <w:bCs/>
                <w:sz w:val="28"/>
                <w:szCs w:val="28"/>
                <w:lang w:eastAsia="de-DE"/>
              </w:rPr>
              <w:t xml:space="preserve">од којих </w:t>
            </w:r>
            <w:r w:rsidR="00AE6831">
              <w:rPr>
                <w:bCs/>
                <w:sz w:val="28"/>
                <w:szCs w:val="28"/>
                <w:lang w:val="sr-Cyrl-RS" w:eastAsia="de-DE"/>
              </w:rPr>
              <w:t xml:space="preserve">тачка 4 има 14 подтачки. </w:t>
            </w:r>
            <w:r w:rsidR="004F0ABA">
              <w:rPr>
                <w:bCs/>
                <w:sz w:val="28"/>
                <w:szCs w:val="28"/>
                <w:lang w:val="sr-Cyrl-RS" w:eastAsia="de-DE"/>
              </w:rPr>
              <w:t>Тако да је нумерација у Прилогу 1 исправна и нема потребе за промен</w:t>
            </w:r>
            <w:r w:rsidR="00576FC5" w:rsidRPr="00A7568B">
              <w:rPr>
                <w:bCs/>
                <w:sz w:val="28"/>
                <w:szCs w:val="28"/>
                <w:lang w:val="sr-Cyrl-RS" w:eastAsia="de-DE"/>
              </w:rPr>
              <w:t>ом</w:t>
            </w:r>
            <w:r w:rsidR="004F0ABA">
              <w:rPr>
                <w:bCs/>
                <w:sz w:val="28"/>
                <w:szCs w:val="28"/>
                <w:lang w:val="sr-Cyrl-RS" w:eastAsia="de-DE"/>
              </w:rPr>
              <w:t xml:space="preserve">. </w:t>
            </w:r>
          </w:p>
        </w:tc>
      </w:tr>
      <w:tr w:rsidR="00B82485" w:rsidRPr="00F61E00" w14:paraId="0943E392" w14:textId="77777777" w:rsidTr="00605F01">
        <w:tc>
          <w:tcPr>
            <w:tcW w:w="5954" w:type="dxa"/>
            <w:gridSpan w:val="2"/>
            <w:vAlign w:val="center"/>
          </w:tcPr>
          <w:p w14:paraId="6BCF1AC6" w14:textId="77777777" w:rsidR="00405AF1" w:rsidRPr="00F61E00" w:rsidRDefault="00405AF1" w:rsidP="00C90EED">
            <w:pPr>
              <w:spacing w:after="160" w:line="259" w:lineRule="auto"/>
              <w:jc w:val="both"/>
              <w:rPr>
                <w:rFonts w:eastAsia="Calibri"/>
                <w:sz w:val="28"/>
                <w:szCs w:val="28"/>
                <w:lang w:val="sr-Cyrl-CS"/>
              </w:rPr>
            </w:pPr>
            <w:r w:rsidRPr="00F61E00">
              <w:rPr>
                <w:rFonts w:eastAsia="Calibri"/>
                <w:sz w:val="28"/>
                <w:szCs w:val="28"/>
                <w:lang w:val="sr-Cyrl-CS"/>
              </w:rPr>
              <w:t>Чл. 6 Прилог I-тач.1 подтачка 12</w:t>
            </w:r>
          </w:p>
          <w:p w14:paraId="0F45B0A1" w14:textId="4DE881F9" w:rsidR="00405AF1" w:rsidRPr="00F61E00" w:rsidRDefault="00405AF1" w:rsidP="00C90EED">
            <w:pPr>
              <w:spacing w:after="160" w:line="259" w:lineRule="auto"/>
              <w:jc w:val="both"/>
              <w:rPr>
                <w:rFonts w:eastAsia="Calibri"/>
                <w:sz w:val="28"/>
                <w:szCs w:val="28"/>
                <w:lang w:val="sr-Cyrl-CS"/>
              </w:rPr>
            </w:pPr>
            <w:r w:rsidRPr="00F61E00">
              <w:rPr>
                <w:rFonts w:eastAsia="Calibri"/>
                <w:sz w:val="28"/>
                <w:szCs w:val="28"/>
                <w:lang w:val="sr-Cyrl-CS"/>
              </w:rPr>
              <w:t>„12) друге створене вредности</w:t>
            </w:r>
          </w:p>
          <w:p w14:paraId="63B0C826" w14:textId="77777777" w:rsidR="00405AF1" w:rsidRPr="00F61E00" w:rsidRDefault="00405AF1" w:rsidP="00C90EED">
            <w:pPr>
              <w:spacing w:after="160" w:line="259" w:lineRule="auto"/>
              <w:jc w:val="both"/>
              <w:rPr>
                <w:rFonts w:eastAsia="Calibri"/>
                <w:sz w:val="28"/>
                <w:szCs w:val="28"/>
                <w:lang w:val="sr-Cyrl-CS"/>
              </w:rPr>
            </w:pPr>
            <w:r w:rsidRPr="00F61E00">
              <w:rPr>
                <w:rFonts w:eastAsia="Calibri"/>
                <w:sz w:val="28"/>
                <w:szCs w:val="28"/>
                <w:lang w:val="sr-Cyrl-CS"/>
              </w:rPr>
              <w:t>Јасније прецизирати на шта се мисли. Оваквим дефинисањем може да се подведе нпр.плантажа лаванде или марихуане или неки предмет</w:t>
            </w:r>
          </w:p>
          <w:p w14:paraId="3D202385" w14:textId="77777777" w:rsidR="00405AF1" w:rsidRPr="00F61E00" w:rsidRDefault="00405AF1" w:rsidP="00C90EED">
            <w:pPr>
              <w:spacing w:after="160" w:line="259" w:lineRule="auto"/>
              <w:jc w:val="both"/>
              <w:rPr>
                <w:rFonts w:eastAsia="Calibri"/>
                <w:sz w:val="28"/>
                <w:szCs w:val="28"/>
                <w:lang w:val="sr-Cyrl-CS"/>
              </w:rPr>
            </w:pPr>
            <w:r w:rsidRPr="00F61E00">
              <w:rPr>
                <w:rFonts w:eastAsia="Calibri"/>
                <w:sz w:val="28"/>
                <w:szCs w:val="28"/>
                <w:lang w:val="sr-Cyrl-CS"/>
              </w:rPr>
              <w:t>Брисати ову подтачку</w:t>
            </w:r>
          </w:p>
          <w:p w14:paraId="6CF98E18" w14:textId="1FC12CDE" w:rsidR="002A5B1F" w:rsidRPr="007150D8" w:rsidRDefault="00405AF1" w:rsidP="007150D8">
            <w:pPr>
              <w:spacing w:after="160" w:line="259" w:lineRule="auto"/>
              <w:jc w:val="both"/>
              <w:rPr>
                <w:rFonts w:eastAsia="Calibri"/>
                <w:sz w:val="28"/>
                <w:szCs w:val="28"/>
                <w:lang w:val="sr-Cyrl-CS"/>
              </w:rPr>
            </w:pPr>
            <w:r w:rsidRPr="00F61E00">
              <w:rPr>
                <w:rFonts w:eastAsia="Calibri"/>
                <w:sz w:val="28"/>
                <w:szCs w:val="28"/>
                <w:lang w:val="sr-Cyrl-CS"/>
              </w:rPr>
              <w:t>Брисање подтачке смањује се злоупотреба закона</w:t>
            </w:r>
          </w:p>
          <w:p w14:paraId="161324C3" w14:textId="77777777" w:rsidR="00B82485" w:rsidRPr="00F61E00" w:rsidRDefault="00B82485" w:rsidP="00C90EED">
            <w:pPr>
              <w:rPr>
                <w:color w:val="FF0000"/>
                <w:sz w:val="28"/>
                <w:szCs w:val="28"/>
              </w:rPr>
            </w:pPr>
          </w:p>
        </w:tc>
        <w:tc>
          <w:tcPr>
            <w:tcW w:w="8498" w:type="dxa"/>
          </w:tcPr>
          <w:p w14:paraId="79ADE6F5" w14:textId="5A4E9567" w:rsidR="00675BA5" w:rsidRDefault="00E02C6D" w:rsidP="00572D6E">
            <w:pPr>
              <w:spacing w:after="160" w:line="240" w:lineRule="atLeast"/>
              <w:rPr>
                <w:rFonts w:eastAsia="Calibri"/>
                <w:sz w:val="28"/>
                <w:szCs w:val="28"/>
                <w:lang w:val="sr-Cyrl-RS"/>
              </w:rPr>
            </w:pPr>
            <w:r w:rsidRPr="00AE1236">
              <w:rPr>
                <w:color w:val="000000" w:themeColor="text1"/>
                <w:sz w:val="28"/>
                <w:szCs w:val="28"/>
                <w:lang w:val="sr-Cyrl-RS"/>
              </w:rPr>
              <w:t>Пр</w:t>
            </w:r>
            <w:r>
              <w:rPr>
                <w:color w:val="000000" w:themeColor="text1"/>
                <w:sz w:val="28"/>
                <w:szCs w:val="28"/>
                <w:lang w:val="sr-Cyrl-RS"/>
              </w:rPr>
              <w:t>едлог</w:t>
            </w:r>
            <w:r w:rsidR="00572D6E">
              <w:rPr>
                <w:rFonts w:eastAsia="Calibri"/>
                <w:sz w:val="28"/>
                <w:szCs w:val="28"/>
                <w:lang w:val="sr-Cyrl-RS"/>
              </w:rPr>
              <w:t xml:space="preserve"> се не прихвата. </w:t>
            </w:r>
          </w:p>
          <w:p w14:paraId="77761D03" w14:textId="1F824762" w:rsidR="00D5163A" w:rsidRPr="00D5163A" w:rsidRDefault="00D5163A" w:rsidP="00572D6E">
            <w:pPr>
              <w:spacing w:after="160" w:line="240" w:lineRule="atLeast"/>
              <w:rPr>
                <w:rFonts w:eastAsia="Calibri"/>
                <w:sz w:val="28"/>
                <w:szCs w:val="28"/>
                <w:lang w:val="sr-Cyrl-RS"/>
              </w:rPr>
            </w:pPr>
            <w:r>
              <w:rPr>
                <w:rFonts w:eastAsia="Calibri"/>
                <w:sz w:val="28"/>
                <w:szCs w:val="28"/>
                <w:lang w:val="sr-Cyrl-RS"/>
              </w:rPr>
              <w:t xml:space="preserve">А зашто не </w:t>
            </w:r>
            <w:r w:rsidR="00576FC5" w:rsidRPr="00A7568B">
              <w:rPr>
                <w:rFonts w:eastAsia="Calibri"/>
                <w:sz w:val="28"/>
                <w:szCs w:val="28"/>
                <w:lang w:val="sr-Cyrl-RS"/>
              </w:rPr>
              <w:t>и</w:t>
            </w:r>
            <w:r w:rsidR="00576FC5" w:rsidRPr="00576FC5">
              <w:rPr>
                <w:rFonts w:eastAsia="Calibri"/>
                <w:color w:val="FF0000"/>
                <w:sz w:val="28"/>
                <w:szCs w:val="28"/>
                <w:lang w:val="sr-Cyrl-RS"/>
              </w:rPr>
              <w:t xml:space="preserve"> </w:t>
            </w:r>
            <w:r>
              <w:rPr>
                <w:rFonts w:eastAsia="Calibri"/>
                <w:sz w:val="28"/>
                <w:szCs w:val="28"/>
                <w:lang w:val="sr-Cyrl-RS"/>
              </w:rPr>
              <w:t>плантажа лаванде или нечег другог? Ако би план/програм могао имати негативног утицаја на плантажу/плантаже</w:t>
            </w:r>
            <w:r w:rsidR="00576FC5" w:rsidRPr="00A7568B">
              <w:rPr>
                <w:rFonts w:eastAsia="Calibri"/>
                <w:sz w:val="28"/>
                <w:szCs w:val="28"/>
                <w:lang w:val="sr-Cyrl-RS"/>
              </w:rPr>
              <w:t>,</w:t>
            </w:r>
            <w:r>
              <w:rPr>
                <w:rFonts w:eastAsia="Calibri"/>
                <w:sz w:val="28"/>
                <w:szCs w:val="28"/>
                <w:lang w:val="sr-Cyrl-RS"/>
              </w:rPr>
              <w:t xml:space="preserve"> на усеве</w:t>
            </w:r>
            <w:r w:rsidR="00576FC5" w:rsidRPr="00A7568B">
              <w:rPr>
                <w:rFonts w:eastAsia="Calibri"/>
                <w:sz w:val="28"/>
                <w:szCs w:val="28"/>
                <w:lang w:val="sr-Cyrl-RS"/>
              </w:rPr>
              <w:t>,</w:t>
            </w:r>
            <w:r>
              <w:rPr>
                <w:rFonts w:eastAsia="Calibri"/>
                <w:sz w:val="28"/>
                <w:szCs w:val="28"/>
                <w:lang w:val="sr-Cyrl-RS"/>
              </w:rPr>
              <w:t xml:space="preserve"> шуме и др. утицај плана/програма и у односу на њих треба сагледати. </w:t>
            </w:r>
          </w:p>
        </w:tc>
      </w:tr>
      <w:tr w:rsidR="000B0845" w:rsidRPr="00F61E00" w14:paraId="47112B81" w14:textId="77777777" w:rsidTr="00605F01">
        <w:tc>
          <w:tcPr>
            <w:tcW w:w="5954" w:type="dxa"/>
            <w:gridSpan w:val="2"/>
            <w:vAlign w:val="center"/>
          </w:tcPr>
          <w:p w14:paraId="78D26E8E" w14:textId="77777777" w:rsidR="00CE5AF4" w:rsidRPr="00F61E00" w:rsidRDefault="00CE5AF4" w:rsidP="00C90EED">
            <w:pPr>
              <w:spacing w:after="160" w:line="259" w:lineRule="auto"/>
              <w:rPr>
                <w:sz w:val="28"/>
                <w:szCs w:val="28"/>
              </w:rPr>
            </w:pPr>
            <w:r w:rsidRPr="00F61E00">
              <w:rPr>
                <w:sz w:val="28"/>
                <w:szCs w:val="28"/>
              </w:rPr>
              <w:t>Чл. 7 ст.3</w:t>
            </w:r>
          </w:p>
          <w:p w14:paraId="3BE82FED" w14:textId="77777777" w:rsidR="00CE5AF4" w:rsidRPr="00F61E00" w:rsidRDefault="00CE5AF4" w:rsidP="00C90EED">
            <w:pPr>
              <w:spacing w:after="160" w:line="259" w:lineRule="auto"/>
              <w:jc w:val="both"/>
              <w:rPr>
                <w:sz w:val="28"/>
                <w:szCs w:val="28"/>
              </w:rPr>
            </w:pPr>
            <w:r w:rsidRPr="00F61E00">
              <w:rPr>
                <w:sz w:val="28"/>
                <w:szCs w:val="28"/>
              </w:rPr>
              <w:t>Неусаглашеност чл.7 ст.3.са Образложењем Нацрта Закона</w:t>
            </w:r>
          </w:p>
          <w:p w14:paraId="55837821" w14:textId="275E202F" w:rsidR="00CE5AF4" w:rsidRPr="00F61E00" w:rsidRDefault="00CE5AF4" w:rsidP="00C90EED">
            <w:pPr>
              <w:spacing w:after="160" w:line="259" w:lineRule="auto"/>
              <w:jc w:val="both"/>
              <w:rPr>
                <w:sz w:val="28"/>
                <w:szCs w:val="28"/>
              </w:rPr>
            </w:pPr>
            <w:r w:rsidRPr="00F61E00">
              <w:rPr>
                <w:sz w:val="28"/>
                <w:szCs w:val="28"/>
              </w:rPr>
              <w:t xml:space="preserve">Закон каже: „Орган надлежан за припрему плана и програма може узети у обзир релевантне информације и податке раније спроведене стратешке процене планова и програма који припадају истој хијерархијској структури за одређивање релевантних информација које мора да обухвати извештај о стратешкој процени у циљу избегавања двоструке процене раније утврђених, описаних и процењених значајних утицаја на животну </w:t>
            </w:r>
            <w:r w:rsidRPr="00F61E00">
              <w:rPr>
                <w:sz w:val="28"/>
                <w:szCs w:val="28"/>
              </w:rPr>
              <w:lastRenderedPageBreak/>
              <w:t>средину.“</w:t>
            </w:r>
          </w:p>
          <w:p w14:paraId="2FA46C72" w14:textId="77777777" w:rsidR="00CE5AF4" w:rsidRPr="00F61E00" w:rsidRDefault="00CE5AF4" w:rsidP="00C90EED">
            <w:pPr>
              <w:spacing w:after="160" w:line="259" w:lineRule="auto"/>
              <w:jc w:val="both"/>
              <w:rPr>
                <w:sz w:val="28"/>
                <w:szCs w:val="28"/>
              </w:rPr>
            </w:pPr>
            <w:r w:rsidRPr="00F61E00">
              <w:rPr>
                <w:sz w:val="28"/>
                <w:szCs w:val="28"/>
              </w:rPr>
              <w:t>Образложење каже: „Избегавање двоструке процене избегнуто је давањем могућности органу надлежном за припрему плана и програма да узме у обзир релевантне информације и податке раније спроведене стратешке процене планова и програма који припадају истој хијерархијској структури за одређивање релевантних информација које мора да обухвати извештај о стратешкој процени у циљу избегавања двоструке процене раније утврђених, описаних и процењених значајних утицаја на животну средину“</w:t>
            </w:r>
          </w:p>
          <w:p w14:paraId="51E11ED0" w14:textId="77777777" w:rsidR="00CE5AF4" w:rsidRPr="00F61E00" w:rsidRDefault="00CE5AF4" w:rsidP="00C90EED">
            <w:pPr>
              <w:spacing w:after="160" w:line="259" w:lineRule="auto"/>
              <w:jc w:val="both"/>
              <w:rPr>
                <w:sz w:val="28"/>
                <w:szCs w:val="28"/>
              </w:rPr>
            </w:pPr>
            <w:r w:rsidRPr="00F61E00">
              <w:rPr>
                <w:sz w:val="28"/>
                <w:szCs w:val="28"/>
              </w:rPr>
              <w:t>Усагласити Образложење са Нацртом Закона</w:t>
            </w:r>
          </w:p>
          <w:p w14:paraId="3A2E255D" w14:textId="446803C1" w:rsidR="008E572A" w:rsidRPr="00F61E00" w:rsidRDefault="00CE5AF4" w:rsidP="00C90EED">
            <w:pPr>
              <w:spacing w:after="160" w:line="259" w:lineRule="auto"/>
              <w:jc w:val="both"/>
              <w:rPr>
                <w:sz w:val="28"/>
                <w:szCs w:val="28"/>
              </w:rPr>
            </w:pPr>
            <w:r w:rsidRPr="00F61E00">
              <w:rPr>
                <w:sz w:val="28"/>
                <w:szCs w:val="28"/>
              </w:rPr>
              <w:t>У Образложењу само навести тачну дефиницију начела избегавања двоструке процене а то је: „релевантни подаци о утицајима који су изведени у раније спроведеним поступцима стратешке процене утицаја могу се користити за потребе процене значајних утицаја планова и програма који припадају истој хијерархијској структури у циљу избегавања двоструке процене већ довољно утврђених значајних утицаја на одређене чиниоце животне средине“</w:t>
            </w:r>
          </w:p>
        </w:tc>
        <w:tc>
          <w:tcPr>
            <w:tcW w:w="8498" w:type="dxa"/>
          </w:tcPr>
          <w:p w14:paraId="175C32AF" w14:textId="418A8DBF" w:rsidR="005338AC" w:rsidRPr="00F61E00" w:rsidRDefault="00E02C6D" w:rsidP="001F3385">
            <w:pPr>
              <w:spacing w:after="160" w:line="240" w:lineRule="atLeast"/>
              <w:rPr>
                <w:bCs/>
                <w:color w:val="FF0000"/>
                <w:sz w:val="28"/>
                <w:szCs w:val="28"/>
                <w:lang w:eastAsia="de-DE"/>
              </w:rPr>
            </w:pPr>
            <w:r w:rsidRPr="00AE1236">
              <w:rPr>
                <w:color w:val="000000" w:themeColor="text1"/>
                <w:sz w:val="28"/>
                <w:szCs w:val="28"/>
                <w:lang w:val="sr-Cyrl-RS"/>
              </w:rPr>
              <w:lastRenderedPageBreak/>
              <w:t>Пр</w:t>
            </w:r>
            <w:r>
              <w:rPr>
                <w:color w:val="000000" w:themeColor="text1"/>
                <w:sz w:val="28"/>
                <w:szCs w:val="28"/>
                <w:lang w:val="sr-Cyrl-RS"/>
              </w:rPr>
              <w:t>едлог</w:t>
            </w:r>
            <w:r w:rsidR="001F3385">
              <w:rPr>
                <w:rFonts w:eastAsia="Calibri"/>
                <w:sz w:val="28"/>
                <w:szCs w:val="28"/>
                <w:lang w:val="sr-Cyrl-RS"/>
              </w:rPr>
              <w:t xml:space="preserve"> се не односи на текст Нацрта закона већ на образложење. </w:t>
            </w:r>
            <w:r w:rsidR="00170968">
              <w:rPr>
                <w:rFonts w:eastAsia="Calibri"/>
                <w:sz w:val="28"/>
                <w:szCs w:val="28"/>
                <w:lang w:val="sr-Cyrl-RS"/>
              </w:rPr>
              <w:t xml:space="preserve">Образложење ће бити усаглашена са текстом Нацрта закона те се у том смислу примедба прихвата. </w:t>
            </w:r>
          </w:p>
        </w:tc>
      </w:tr>
      <w:tr w:rsidR="00D43AA4" w:rsidRPr="00F61E00" w14:paraId="7E5ECE5F" w14:textId="77777777" w:rsidTr="00605F01">
        <w:tc>
          <w:tcPr>
            <w:tcW w:w="5954" w:type="dxa"/>
            <w:gridSpan w:val="2"/>
            <w:vAlign w:val="center"/>
          </w:tcPr>
          <w:p w14:paraId="24C231EB" w14:textId="77777777" w:rsidR="00CE5AF4" w:rsidRPr="00F61E00" w:rsidRDefault="00CE5AF4" w:rsidP="00C90EED">
            <w:pPr>
              <w:spacing w:after="160" w:line="259" w:lineRule="auto"/>
              <w:rPr>
                <w:rFonts w:eastAsia="Calibri"/>
                <w:sz w:val="28"/>
                <w:szCs w:val="28"/>
                <w:lang w:val="sr-Cyrl-CS"/>
              </w:rPr>
            </w:pPr>
            <w:r w:rsidRPr="00F61E00">
              <w:rPr>
                <w:rFonts w:eastAsia="Calibri"/>
                <w:sz w:val="28"/>
                <w:szCs w:val="28"/>
                <w:lang w:val="sr-Cyrl-CS"/>
              </w:rPr>
              <w:lastRenderedPageBreak/>
              <w:t>Чл.7 ст.4. ред 2.</w:t>
            </w:r>
          </w:p>
          <w:p w14:paraId="308AE0F7" w14:textId="77777777" w:rsidR="00D43AA4" w:rsidRDefault="00CA00B3" w:rsidP="00CA00B3">
            <w:pPr>
              <w:spacing w:after="160" w:line="259" w:lineRule="auto"/>
              <w:jc w:val="both"/>
              <w:rPr>
                <w:rFonts w:eastAsia="Calibri"/>
                <w:sz w:val="28"/>
                <w:szCs w:val="28"/>
                <w:lang w:val="sr-Latn-RS"/>
              </w:rPr>
            </w:pPr>
            <w:r w:rsidRPr="00F61E00">
              <w:rPr>
                <w:rFonts w:eastAsia="Calibri"/>
                <w:sz w:val="28"/>
                <w:szCs w:val="28"/>
                <w:lang w:val="sr-Cyrl-CS"/>
              </w:rPr>
              <w:t>Иза речи „њих“ стоји реч „погу“</w:t>
            </w:r>
            <w:r w:rsidRPr="00F61E00">
              <w:rPr>
                <w:rFonts w:eastAsia="Calibri"/>
                <w:sz w:val="28"/>
                <w:szCs w:val="28"/>
                <w:lang w:val="sr-Latn-RS"/>
              </w:rPr>
              <w:t xml:space="preserve"> . </w:t>
            </w:r>
            <w:r w:rsidR="00CE5AF4" w:rsidRPr="00F61E00">
              <w:rPr>
                <w:rFonts w:eastAsia="Calibri"/>
                <w:sz w:val="28"/>
                <w:szCs w:val="28"/>
                <w:lang w:val="sr-Cyrl-CS"/>
              </w:rPr>
              <w:t>Кориговати реч „погу“ онако како одговара конт</w:t>
            </w:r>
            <w:r w:rsidRPr="00F61E00">
              <w:rPr>
                <w:rFonts w:eastAsia="Calibri"/>
                <w:sz w:val="28"/>
                <w:szCs w:val="28"/>
                <w:lang w:val="sr-Cyrl-CS"/>
              </w:rPr>
              <w:t>ексту реченице</w:t>
            </w:r>
            <w:r w:rsidRPr="00F61E00">
              <w:rPr>
                <w:rFonts w:eastAsia="Calibri"/>
                <w:sz w:val="28"/>
                <w:szCs w:val="28"/>
                <w:lang w:val="sr-Latn-RS"/>
              </w:rPr>
              <w:t xml:space="preserve">. </w:t>
            </w:r>
            <w:r w:rsidR="00CE5AF4" w:rsidRPr="00F61E00">
              <w:rPr>
                <w:rFonts w:eastAsia="Calibri"/>
                <w:sz w:val="28"/>
                <w:szCs w:val="28"/>
                <w:lang w:val="sr-Cyrl-CS"/>
              </w:rPr>
              <w:t>Уместо наведене</w:t>
            </w:r>
            <w:r w:rsidRPr="00F61E00">
              <w:rPr>
                <w:rFonts w:eastAsia="Calibri"/>
                <w:sz w:val="28"/>
                <w:szCs w:val="28"/>
                <w:lang w:val="sr-Cyrl-CS"/>
              </w:rPr>
              <w:t xml:space="preserve"> речи „погу“ ставити реч „могу“</w:t>
            </w:r>
            <w:r w:rsidRPr="00F61E00">
              <w:rPr>
                <w:rFonts w:eastAsia="Calibri"/>
                <w:sz w:val="28"/>
                <w:szCs w:val="28"/>
                <w:lang w:val="sr-Latn-RS"/>
              </w:rPr>
              <w:t xml:space="preserve">. </w:t>
            </w:r>
            <w:r w:rsidR="00CE5AF4" w:rsidRPr="00F61E00">
              <w:rPr>
                <w:rFonts w:eastAsia="Calibri"/>
                <w:sz w:val="28"/>
                <w:szCs w:val="28"/>
                <w:lang w:val="sr-Cyrl-CS"/>
              </w:rPr>
              <w:t>Контекст реченице има смисла са овом изменом</w:t>
            </w:r>
            <w:r w:rsidRPr="00F61E00">
              <w:rPr>
                <w:rFonts w:eastAsia="Calibri"/>
                <w:sz w:val="28"/>
                <w:szCs w:val="28"/>
                <w:lang w:val="sr-Latn-RS"/>
              </w:rPr>
              <w:t>.</w:t>
            </w:r>
          </w:p>
          <w:p w14:paraId="151E1579" w14:textId="50E306DB" w:rsidR="007150D8" w:rsidRPr="00F61E00" w:rsidRDefault="007150D8" w:rsidP="00CA00B3">
            <w:pPr>
              <w:spacing w:after="160" w:line="259" w:lineRule="auto"/>
              <w:jc w:val="both"/>
              <w:rPr>
                <w:rFonts w:eastAsia="Calibri"/>
                <w:sz w:val="28"/>
                <w:szCs w:val="28"/>
                <w:lang w:val="sr-Latn-RS"/>
              </w:rPr>
            </w:pPr>
          </w:p>
        </w:tc>
        <w:tc>
          <w:tcPr>
            <w:tcW w:w="8498" w:type="dxa"/>
          </w:tcPr>
          <w:p w14:paraId="5754071E" w14:textId="77777777" w:rsidR="00D43AA4" w:rsidRDefault="00A9508E" w:rsidP="00A9508E">
            <w:pPr>
              <w:spacing w:before="240" w:after="240"/>
              <w:rPr>
                <w:sz w:val="28"/>
                <w:szCs w:val="28"/>
                <w:lang w:val="sr-Cyrl-RS"/>
              </w:rPr>
            </w:pPr>
            <w:r>
              <w:rPr>
                <w:sz w:val="28"/>
                <w:szCs w:val="28"/>
                <w:lang w:val="sr-Cyrl-RS"/>
              </w:rPr>
              <w:t>Предлог</w:t>
            </w:r>
            <w:r w:rsidR="001A7F2C" w:rsidRPr="00F61E00">
              <w:rPr>
                <w:sz w:val="28"/>
                <w:szCs w:val="28"/>
                <w:lang w:val="sr-Cyrl-RS"/>
              </w:rPr>
              <w:t xml:space="preserve"> </w:t>
            </w:r>
            <w:r w:rsidR="005D422C" w:rsidRPr="00F61E00">
              <w:rPr>
                <w:sz w:val="28"/>
                <w:szCs w:val="28"/>
                <w:lang w:val="sr-Cyrl-RS"/>
              </w:rPr>
              <w:t>се прихвата.</w:t>
            </w:r>
            <w:r>
              <w:rPr>
                <w:sz w:val="28"/>
                <w:szCs w:val="28"/>
                <w:lang w:val="sr-Cyrl-RS"/>
              </w:rPr>
              <w:t xml:space="preserve"> </w:t>
            </w:r>
          </w:p>
          <w:p w14:paraId="3E2A7888" w14:textId="28079351" w:rsidR="00A9508E" w:rsidRPr="00F61E00" w:rsidRDefault="00A9508E" w:rsidP="00A9508E">
            <w:pPr>
              <w:spacing w:before="240" w:after="240"/>
              <w:rPr>
                <w:color w:val="FF0000"/>
                <w:sz w:val="28"/>
                <w:szCs w:val="28"/>
                <w:lang w:val="sr-Cyrl-RS"/>
              </w:rPr>
            </w:pPr>
            <w:r>
              <w:rPr>
                <w:sz w:val="28"/>
                <w:szCs w:val="28"/>
                <w:lang w:val="sr-Cyrl-RS"/>
              </w:rPr>
              <w:t>Штампарска грешка је исправљена.</w:t>
            </w:r>
          </w:p>
        </w:tc>
      </w:tr>
      <w:tr w:rsidR="00D43AA4" w:rsidRPr="00F61E00" w14:paraId="336F1D9D" w14:textId="77777777" w:rsidTr="00605F01">
        <w:tc>
          <w:tcPr>
            <w:tcW w:w="5954" w:type="dxa"/>
            <w:gridSpan w:val="2"/>
            <w:vAlign w:val="center"/>
          </w:tcPr>
          <w:p w14:paraId="2841C9BC"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Чл. 11 ст.1</w:t>
            </w:r>
          </w:p>
          <w:p w14:paraId="7EE4F76D"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Не прецизира се који Закон.</w:t>
            </w:r>
          </w:p>
          <w:p w14:paraId="30F51167"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Нацрт Закона каже: „Орган надлежан за припрему плана и програма одлучује о избору обрађивача извештаја о стратешкој процени, у поступку утврђеном законом“</w:t>
            </w:r>
          </w:p>
          <w:p w14:paraId="44A9592F"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Прецизирати који Закон</w:t>
            </w:r>
          </w:p>
          <w:p w14:paraId="1DA01686" w14:textId="2FCF45D4" w:rsidR="00D43AA4" w:rsidRPr="00F61E00" w:rsidRDefault="00CE5AF4" w:rsidP="00C90EED">
            <w:pPr>
              <w:spacing w:after="160" w:line="259" w:lineRule="auto"/>
              <w:jc w:val="both"/>
              <w:rPr>
                <w:rFonts w:eastAsia="Calibri"/>
                <w:color w:val="FF0000"/>
                <w:sz w:val="28"/>
                <w:szCs w:val="28"/>
                <w:lang w:val="sr-Cyrl-CS"/>
              </w:rPr>
            </w:pPr>
            <w:r w:rsidRPr="00F61E00">
              <w:rPr>
                <w:rFonts w:eastAsia="Calibri"/>
                <w:sz w:val="28"/>
                <w:szCs w:val="28"/>
                <w:lang w:val="sr-Cyrl-CS"/>
              </w:rPr>
              <w:t>Ако се односи на овај закон, треба испред речи „законом“ ставити реч „овим“. Ако је неки други закон у питању треба ставити пун назив закона. Овако је непрецизно и опште и ништа не значи а може да дође до злоупотребе.</w:t>
            </w:r>
          </w:p>
        </w:tc>
        <w:tc>
          <w:tcPr>
            <w:tcW w:w="8498" w:type="dxa"/>
          </w:tcPr>
          <w:p w14:paraId="18918962" w14:textId="77777777" w:rsidR="00675BA5" w:rsidRDefault="005D422C" w:rsidP="009451F7">
            <w:pPr>
              <w:spacing w:after="160" w:line="240" w:lineRule="atLeast"/>
              <w:rPr>
                <w:rFonts w:eastAsia="Calibri"/>
                <w:sz w:val="28"/>
                <w:szCs w:val="28"/>
                <w:lang w:val="sr-Cyrl-RS"/>
              </w:rPr>
            </w:pPr>
            <w:r w:rsidRPr="00F61E00">
              <w:rPr>
                <w:rFonts w:eastAsia="Calibri"/>
                <w:sz w:val="28"/>
                <w:szCs w:val="28"/>
                <w:lang w:val="sr-Cyrl-RS"/>
              </w:rPr>
              <w:t xml:space="preserve">Предлог </w:t>
            </w:r>
            <w:r w:rsidR="009451F7">
              <w:rPr>
                <w:rFonts w:eastAsia="Calibri"/>
                <w:sz w:val="28"/>
                <w:szCs w:val="28"/>
                <w:lang w:val="sr-Cyrl-RS"/>
              </w:rPr>
              <w:t>се не прихвата.</w:t>
            </w:r>
          </w:p>
          <w:p w14:paraId="51B4A77F" w14:textId="2250327F" w:rsidR="005D422C" w:rsidRPr="00F61E00" w:rsidRDefault="009451F7" w:rsidP="009451F7">
            <w:pPr>
              <w:spacing w:after="160" w:line="240" w:lineRule="atLeast"/>
              <w:rPr>
                <w:rFonts w:eastAsia="Calibri"/>
                <w:sz w:val="28"/>
                <w:szCs w:val="28"/>
                <w:lang w:val="sr-Cyrl-RS"/>
              </w:rPr>
            </w:pPr>
            <w:r>
              <w:rPr>
                <w:rFonts w:eastAsia="Calibri"/>
                <w:sz w:val="28"/>
                <w:szCs w:val="28"/>
                <w:lang w:val="sr-Cyrl-RS"/>
              </w:rPr>
              <w:t xml:space="preserve"> Није неопходно прецизирати о ком се закону ради. </w:t>
            </w:r>
          </w:p>
          <w:p w14:paraId="218CD90A" w14:textId="3ED7092C" w:rsidR="00D43AA4" w:rsidRPr="00F61E00" w:rsidRDefault="00D43AA4" w:rsidP="00B07B32">
            <w:pPr>
              <w:tabs>
                <w:tab w:val="left" w:pos="360"/>
              </w:tabs>
              <w:spacing w:before="240" w:after="240"/>
              <w:rPr>
                <w:color w:val="FF0000"/>
                <w:sz w:val="28"/>
                <w:szCs w:val="28"/>
                <w:lang w:val="sr-Cyrl-RS"/>
              </w:rPr>
            </w:pPr>
          </w:p>
        </w:tc>
      </w:tr>
      <w:tr w:rsidR="00D43AA4" w:rsidRPr="00F61E00" w14:paraId="20D338B6" w14:textId="77777777" w:rsidTr="00605F01">
        <w:tc>
          <w:tcPr>
            <w:tcW w:w="5954" w:type="dxa"/>
            <w:gridSpan w:val="2"/>
            <w:vAlign w:val="center"/>
          </w:tcPr>
          <w:p w14:paraId="59CF3C25" w14:textId="77777777" w:rsidR="00CE5AF4" w:rsidRPr="00F61E00" w:rsidRDefault="00CE5AF4" w:rsidP="00C90EED">
            <w:pPr>
              <w:spacing w:after="160" w:line="259" w:lineRule="auto"/>
              <w:rPr>
                <w:rFonts w:eastAsia="Calibri"/>
                <w:sz w:val="28"/>
                <w:szCs w:val="28"/>
                <w:lang w:val="sr-Cyrl-CS"/>
              </w:rPr>
            </w:pPr>
            <w:r w:rsidRPr="00F61E00">
              <w:rPr>
                <w:rFonts w:eastAsia="Calibri"/>
                <w:sz w:val="28"/>
                <w:szCs w:val="28"/>
                <w:lang w:val="sr-Cyrl-CS"/>
              </w:rPr>
              <w:t>Чл.13 ст.7 тач.1</w:t>
            </w:r>
          </w:p>
          <w:p w14:paraId="7E434342"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Брисати тачки 1 из ст.7</w:t>
            </w:r>
          </w:p>
          <w:p w14:paraId="757849C9"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 xml:space="preserve">Нацрт Закона у чл.13 ст.7 тач.1 каже: „Орган </w:t>
            </w:r>
            <w:r w:rsidRPr="00F61E00">
              <w:rPr>
                <w:rFonts w:eastAsia="Calibri"/>
                <w:sz w:val="28"/>
                <w:szCs w:val="28"/>
                <w:lang w:val="sr-Cyrl-CS"/>
              </w:rPr>
              <w:lastRenderedPageBreak/>
              <w:t xml:space="preserve">надлежан за послове заштите животне средине ће одбити да изда сагласност на предлог одлуке уколико: </w:t>
            </w:r>
          </w:p>
          <w:p w14:paraId="22B3AC51"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1) утврди да је предмет предлога одлуке план и програм из члана 5. став 1. овог закона</w:t>
            </w:r>
          </w:p>
          <w:p w14:paraId="61E6627C"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 xml:space="preserve">У истом Нацрту Закона у чл.5.ст.1 каже: „Стратешка процена врши се обавезно за: </w:t>
            </w:r>
          </w:p>
          <w:p w14:paraId="5E5D1EB0"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1) све планове и програме који се припремају у области просторног и урбанистичког планирања или коришћења земљишта, пољопривреде, шумарства, рибарства, ловства, енергетике, рударства, индустрије, саобраћаја, управљања отпадом, управљања водама, телекомуникација, туризмa, климатских промена, којима се успоставља оквир за одобравање пројеката одређених прописима којима се уређује поступак процене утицаја на животну средину</w:t>
            </w:r>
          </w:p>
          <w:p w14:paraId="356F3881"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Брисати тачки 1 става 7 чл.13</w:t>
            </w:r>
          </w:p>
          <w:p w14:paraId="37210060" w14:textId="06D77C4B" w:rsidR="00D43AA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 xml:space="preserve">Ако је обавезно вршење стратешке процене за наведене планове и програме, зашто се та статешка процена не поштује већ у чл.13 ст.7 тач.1 је услов за одбијање.  </w:t>
            </w:r>
          </w:p>
        </w:tc>
        <w:tc>
          <w:tcPr>
            <w:tcW w:w="8498" w:type="dxa"/>
          </w:tcPr>
          <w:p w14:paraId="6BCF41B0" w14:textId="7991FD53" w:rsidR="00B10777" w:rsidRPr="00F61E00" w:rsidRDefault="00BA1D20" w:rsidP="00B72FA0">
            <w:pPr>
              <w:spacing w:before="240" w:after="240"/>
              <w:jc w:val="both"/>
              <w:rPr>
                <w:sz w:val="28"/>
                <w:szCs w:val="28"/>
                <w:lang w:val="sr-Cyrl-RS"/>
              </w:rPr>
            </w:pPr>
            <w:r>
              <w:rPr>
                <w:sz w:val="28"/>
                <w:szCs w:val="28"/>
                <w:lang w:val="sr-Cyrl-RS"/>
              </w:rPr>
              <w:lastRenderedPageBreak/>
              <w:t>Предлог</w:t>
            </w:r>
            <w:r w:rsidR="00B10777" w:rsidRPr="00F61E00">
              <w:rPr>
                <w:sz w:val="28"/>
                <w:szCs w:val="28"/>
                <w:lang w:val="sr-Cyrl-RS"/>
              </w:rPr>
              <w:t xml:space="preserve"> се не прихвата.</w:t>
            </w:r>
          </w:p>
          <w:p w14:paraId="24920F35" w14:textId="008E37D3" w:rsidR="00690863" w:rsidRPr="00EB205C" w:rsidRDefault="00B10777" w:rsidP="00B72FA0">
            <w:pPr>
              <w:spacing w:before="240" w:after="240"/>
              <w:jc w:val="both"/>
              <w:rPr>
                <w:ins w:id="11" w:author="Miroslav Tosovic" w:date="2022-03-23T13:47:00Z"/>
                <w:color w:val="FF0000"/>
                <w:sz w:val="28"/>
                <w:szCs w:val="28"/>
                <w:lang w:val="sr-Cyrl-RS"/>
              </w:rPr>
            </w:pPr>
            <w:r w:rsidRPr="00F61E00">
              <w:rPr>
                <w:sz w:val="28"/>
                <w:szCs w:val="28"/>
                <w:lang w:val="sr-Cyrl-RS"/>
              </w:rPr>
              <w:t xml:space="preserve">Орган надлежан за заштиту животне средине  </w:t>
            </w:r>
            <w:r w:rsidRPr="00F61E00">
              <w:rPr>
                <w:color w:val="000000" w:themeColor="text1"/>
                <w:sz w:val="28"/>
                <w:szCs w:val="28"/>
              </w:rPr>
              <w:t>ће одбити да изда сагласност на предлог одлуке</w:t>
            </w:r>
            <w:r w:rsidRPr="00F61E00">
              <w:rPr>
                <w:color w:val="000000" w:themeColor="text1"/>
                <w:sz w:val="28"/>
                <w:szCs w:val="28"/>
                <w:lang w:val="sr-Cyrl-RS"/>
              </w:rPr>
              <w:t xml:space="preserve"> о неприступању изради стратешке </w:t>
            </w:r>
            <w:r w:rsidRPr="00F61E00">
              <w:rPr>
                <w:color w:val="000000" w:themeColor="text1"/>
                <w:sz w:val="28"/>
                <w:szCs w:val="28"/>
                <w:lang w:val="sr-Cyrl-RS"/>
              </w:rPr>
              <w:lastRenderedPageBreak/>
              <w:t>процене</w:t>
            </w:r>
            <w:r w:rsidRPr="00F61E00">
              <w:rPr>
                <w:color w:val="000000" w:themeColor="text1"/>
                <w:sz w:val="28"/>
                <w:szCs w:val="28"/>
              </w:rPr>
              <w:t xml:space="preserve"> уколико</w:t>
            </w:r>
            <w:r w:rsidRPr="00F61E00">
              <w:rPr>
                <w:color w:val="000000" w:themeColor="text1"/>
                <w:sz w:val="28"/>
                <w:szCs w:val="28"/>
                <w:lang w:val="sr-Cyrl-RS"/>
              </w:rPr>
              <w:t xml:space="preserve"> </w:t>
            </w:r>
            <w:r w:rsidRPr="00F61E00">
              <w:rPr>
                <w:color w:val="000000" w:themeColor="text1"/>
                <w:sz w:val="28"/>
                <w:szCs w:val="28"/>
              </w:rPr>
              <w:t xml:space="preserve">утврди да је предмет предлога одлуке план и програм из члана 5. став 1. </w:t>
            </w:r>
            <w:r w:rsidRPr="00F61E00">
              <w:rPr>
                <w:color w:val="000000" w:themeColor="text1"/>
                <w:sz w:val="28"/>
                <w:szCs w:val="28"/>
                <w:lang w:val="sr-Cyrl-RS"/>
              </w:rPr>
              <w:t>овог з</w:t>
            </w:r>
            <w:r w:rsidRPr="00F61E00">
              <w:rPr>
                <w:color w:val="000000" w:themeColor="text1"/>
                <w:sz w:val="28"/>
                <w:szCs w:val="28"/>
              </w:rPr>
              <w:t>акона</w:t>
            </w:r>
            <w:r w:rsidRPr="00F61E00">
              <w:rPr>
                <w:color w:val="000000" w:themeColor="text1"/>
                <w:sz w:val="28"/>
                <w:szCs w:val="28"/>
                <w:lang w:val="sr-Cyrl-RS"/>
              </w:rPr>
              <w:t xml:space="preserve"> за који је обавезна израда извештаја о стратешкој пр</w:t>
            </w:r>
            <w:r w:rsidR="00EB205C">
              <w:rPr>
                <w:color w:val="000000" w:themeColor="text1"/>
                <w:sz w:val="28"/>
                <w:szCs w:val="28"/>
                <w:lang w:val="sr-Cyrl-RS"/>
              </w:rPr>
              <w:t xml:space="preserve">оцени утицаја. </w:t>
            </w:r>
            <w:r w:rsidR="00EB205C">
              <w:rPr>
                <w:sz w:val="28"/>
                <w:szCs w:val="28"/>
                <w:lang w:val="sr-Cyrl-RS"/>
              </w:rPr>
              <w:t xml:space="preserve">Чланом 5. став </w:t>
            </w:r>
            <w:r w:rsidR="00690863" w:rsidRPr="00F61E00">
              <w:rPr>
                <w:sz w:val="28"/>
                <w:szCs w:val="28"/>
                <w:lang w:val="sr-Cyrl-RS"/>
              </w:rPr>
              <w:t>2</w:t>
            </w:r>
            <w:r w:rsidR="00EB205C">
              <w:rPr>
                <w:sz w:val="28"/>
                <w:szCs w:val="28"/>
                <w:lang w:val="sr-Cyrl-RS"/>
              </w:rPr>
              <w:t>.</w:t>
            </w:r>
            <w:r w:rsidR="00690863" w:rsidRPr="00F61E00">
              <w:rPr>
                <w:sz w:val="28"/>
                <w:szCs w:val="28"/>
                <w:lang w:val="sr-Cyrl-RS"/>
              </w:rPr>
              <w:t xml:space="preserve"> је предвиђено за које планове или програме може да с</w:t>
            </w:r>
            <w:r w:rsidR="00EB205C">
              <w:rPr>
                <w:sz w:val="28"/>
                <w:szCs w:val="28"/>
                <w:lang w:val="sr-Cyrl-RS"/>
              </w:rPr>
              <w:t xml:space="preserve">е донесе одлука о неизради стратешке процене. </w:t>
            </w:r>
          </w:p>
          <w:p w14:paraId="0328FD2D" w14:textId="7E0DA4DB" w:rsidR="008B789E" w:rsidRDefault="008B789E" w:rsidP="00B72FA0">
            <w:pPr>
              <w:jc w:val="both"/>
              <w:rPr>
                <w:sz w:val="28"/>
                <w:szCs w:val="28"/>
                <w:lang w:val="sr-Cyrl-RS"/>
              </w:rPr>
            </w:pPr>
          </w:p>
          <w:p w14:paraId="6F645036" w14:textId="77777777" w:rsidR="008B789E" w:rsidRPr="008B789E" w:rsidRDefault="008B789E" w:rsidP="00B72FA0">
            <w:pPr>
              <w:jc w:val="both"/>
              <w:rPr>
                <w:sz w:val="28"/>
                <w:szCs w:val="28"/>
                <w:lang w:val="sr-Cyrl-RS"/>
              </w:rPr>
            </w:pPr>
          </w:p>
          <w:p w14:paraId="47911AEE" w14:textId="77777777" w:rsidR="008B789E" w:rsidRPr="008B789E" w:rsidRDefault="008B789E" w:rsidP="00B72FA0">
            <w:pPr>
              <w:jc w:val="both"/>
              <w:rPr>
                <w:sz w:val="28"/>
                <w:szCs w:val="28"/>
                <w:lang w:val="sr-Cyrl-RS"/>
              </w:rPr>
            </w:pPr>
          </w:p>
          <w:p w14:paraId="6783AD3A" w14:textId="77777777" w:rsidR="008B789E" w:rsidRPr="008B789E" w:rsidRDefault="008B789E" w:rsidP="00B72FA0">
            <w:pPr>
              <w:jc w:val="both"/>
              <w:rPr>
                <w:sz w:val="28"/>
                <w:szCs w:val="28"/>
                <w:lang w:val="sr-Cyrl-RS"/>
              </w:rPr>
            </w:pPr>
          </w:p>
          <w:p w14:paraId="387D4692" w14:textId="77777777" w:rsidR="008B789E" w:rsidRPr="008B789E" w:rsidRDefault="008B789E" w:rsidP="00B72FA0">
            <w:pPr>
              <w:jc w:val="both"/>
              <w:rPr>
                <w:sz w:val="28"/>
                <w:szCs w:val="28"/>
                <w:lang w:val="sr-Cyrl-RS"/>
              </w:rPr>
            </w:pPr>
          </w:p>
          <w:p w14:paraId="2E699D4F" w14:textId="77777777" w:rsidR="008B789E" w:rsidRPr="008B789E" w:rsidRDefault="008B789E" w:rsidP="00B72FA0">
            <w:pPr>
              <w:jc w:val="both"/>
              <w:rPr>
                <w:sz w:val="28"/>
                <w:szCs w:val="28"/>
                <w:lang w:val="sr-Cyrl-RS"/>
              </w:rPr>
            </w:pPr>
          </w:p>
          <w:p w14:paraId="2950FD58" w14:textId="77777777" w:rsidR="008B789E" w:rsidRPr="008B789E" w:rsidRDefault="008B789E" w:rsidP="00B72FA0">
            <w:pPr>
              <w:jc w:val="both"/>
              <w:rPr>
                <w:sz w:val="28"/>
                <w:szCs w:val="28"/>
                <w:lang w:val="sr-Cyrl-RS"/>
              </w:rPr>
            </w:pPr>
          </w:p>
          <w:p w14:paraId="4A09FDEA" w14:textId="77777777" w:rsidR="008B789E" w:rsidRPr="008B789E" w:rsidRDefault="008B789E" w:rsidP="00B72FA0">
            <w:pPr>
              <w:jc w:val="both"/>
              <w:rPr>
                <w:sz w:val="28"/>
                <w:szCs w:val="28"/>
                <w:lang w:val="sr-Cyrl-RS"/>
              </w:rPr>
            </w:pPr>
          </w:p>
          <w:p w14:paraId="5B2BD1F0" w14:textId="77777777" w:rsidR="008B789E" w:rsidRPr="008B789E" w:rsidRDefault="008B789E" w:rsidP="00B72FA0">
            <w:pPr>
              <w:jc w:val="both"/>
              <w:rPr>
                <w:sz w:val="28"/>
                <w:szCs w:val="28"/>
                <w:lang w:val="sr-Cyrl-RS"/>
              </w:rPr>
            </w:pPr>
          </w:p>
          <w:p w14:paraId="184A66CE" w14:textId="77777777" w:rsidR="008B789E" w:rsidRPr="008B789E" w:rsidRDefault="008B789E" w:rsidP="00B72FA0">
            <w:pPr>
              <w:jc w:val="both"/>
              <w:rPr>
                <w:sz w:val="28"/>
                <w:szCs w:val="28"/>
                <w:lang w:val="sr-Cyrl-RS"/>
              </w:rPr>
            </w:pPr>
          </w:p>
          <w:p w14:paraId="0C1A25AF" w14:textId="77777777" w:rsidR="008B789E" w:rsidRPr="008B789E" w:rsidRDefault="008B789E" w:rsidP="00B72FA0">
            <w:pPr>
              <w:jc w:val="both"/>
              <w:rPr>
                <w:sz w:val="28"/>
                <w:szCs w:val="28"/>
                <w:lang w:val="sr-Cyrl-RS"/>
              </w:rPr>
            </w:pPr>
          </w:p>
          <w:p w14:paraId="2AEACB5C" w14:textId="77777777" w:rsidR="008B789E" w:rsidRPr="008B789E" w:rsidRDefault="008B789E" w:rsidP="00B72FA0">
            <w:pPr>
              <w:jc w:val="both"/>
              <w:rPr>
                <w:sz w:val="28"/>
                <w:szCs w:val="28"/>
                <w:lang w:val="sr-Cyrl-RS"/>
              </w:rPr>
            </w:pPr>
          </w:p>
          <w:p w14:paraId="629F6A84" w14:textId="77777777" w:rsidR="008B789E" w:rsidRPr="008B789E" w:rsidRDefault="008B789E" w:rsidP="00B72FA0">
            <w:pPr>
              <w:jc w:val="both"/>
              <w:rPr>
                <w:sz w:val="28"/>
                <w:szCs w:val="28"/>
                <w:lang w:val="sr-Cyrl-RS"/>
              </w:rPr>
            </w:pPr>
          </w:p>
          <w:p w14:paraId="07CD4C97" w14:textId="77777777" w:rsidR="008B789E" w:rsidRPr="008B789E" w:rsidRDefault="008B789E" w:rsidP="00B72FA0">
            <w:pPr>
              <w:jc w:val="both"/>
              <w:rPr>
                <w:sz w:val="28"/>
                <w:szCs w:val="28"/>
                <w:lang w:val="sr-Cyrl-RS"/>
              </w:rPr>
            </w:pPr>
          </w:p>
          <w:p w14:paraId="1A240505" w14:textId="77777777" w:rsidR="008B789E" w:rsidRPr="008B789E" w:rsidRDefault="008B789E" w:rsidP="00B72FA0">
            <w:pPr>
              <w:jc w:val="both"/>
              <w:rPr>
                <w:sz w:val="28"/>
                <w:szCs w:val="28"/>
                <w:lang w:val="sr-Cyrl-RS"/>
              </w:rPr>
            </w:pPr>
          </w:p>
          <w:p w14:paraId="4916AB1F" w14:textId="77777777" w:rsidR="008B789E" w:rsidRPr="008B789E" w:rsidRDefault="008B789E" w:rsidP="00B72FA0">
            <w:pPr>
              <w:jc w:val="both"/>
              <w:rPr>
                <w:sz w:val="28"/>
                <w:szCs w:val="28"/>
                <w:lang w:val="sr-Cyrl-RS"/>
              </w:rPr>
            </w:pPr>
          </w:p>
          <w:p w14:paraId="6C7A5FFD" w14:textId="38841E79" w:rsidR="008B789E" w:rsidRDefault="008B789E" w:rsidP="00B72FA0">
            <w:pPr>
              <w:jc w:val="both"/>
              <w:rPr>
                <w:sz w:val="28"/>
                <w:szCs w:val="28"/>
                <w:lang w:val="sr-Cyrl-RS"/>
              </w:rPr>
            </w:pPr>
          </w:p>
          <w:p w14:paraId="3F91D9A2" w14:textId="5A61D71F" w:rsidR="008B789E" w:rsidRDefault="008B789E" w:rsidP="00B72FA0">
            <w:pPr>
              <w:jc w:val="both"/>
              <w:rPr>
                <w:sz w:val="28"/>
                <w:szCs w:val="28"/>
                <w:lang w:val="sr-Cyrl-RS"/>
              </w:rPr>
            </w:pPr>
          </w:p>
          <w:p w14:paraId="7686A543" w14:textId="59794C77" w:rsidR="00690863" w:rsidRPr="008B789E" w:rsidRDefault="00690863" w:rsidP="00B72FA0">
            <w:pPr>
              <w:spacing w:before="240" w:after="240"/>
              <w:jc w:val="both"/>
              <w:rPr>
                <w:sz w:val="28"/>
                <w:szCs w:val="28"/>
                <w:lang w:val="sr-Cyrl-RS"/>
              </w:rPr>
            </w:pPr>
          </w:p>
        </w:tc>
      </w:tr>
      <w:tr w:rsidR="00D43AA4" w:rsidRPr="00F61E00" w14:paraId="27F62DCD" w14:textId="77777777" w:rsidTr="00605F01">
        <w:trPr>
          <w:trHeight w:val="3198"/>
        </w:trPr>
        <w:tc>
          <w:tcPr>
            <w:tcW w:w="5954" w:type="dxa"/>
            <w:gridSpan w:val="2"/>
            <w:vAlign w:val="center"/>
          </w:tcPr>
          <w:p w14:paraId="699A9735" w14:textId="4F12F01B" w:rsidR="00CE5AF4" w:rsidRPr="00F61E00" w:rsidRDefault="00485BD1" w:rsidP="00C90EED">
            <w:pPr>
              <w:spacing w:after="160" w:line="259" w:lineRule="auto"/>
              <w:rPr>
                <w:rFonts w:eastAsia="Calibri"/>
                <w:sz w:val="28"/>
                <w:szCs w:val="28"/>
                <w:lang w:val="sr-Cyrl-CS"/>
              </w:rPr>
            </w:pPr>
            <w:r w:rsidRPr="00F61E00">
              <w:rPr>
                <w:rFonts w:eastAsia="Calibri"/>
                <w:color w:val="FF0000"/>
                <w:sz w:val="28"/>
                <w:szCs w:val="28"/>
                <w:lang w:val="sr-Cyrl-CS"/>
              </w:rPr>
              <w:lastRenderedPageBreak/>
              <w:t xml:space="preserve"> </w:t>
            </w:r>
            <w:r w:rsidR="00CE5AF4" w:rsidRPr="00F61E00">
              <w:rPr>
                <w:rFonts w:eastAsia="Calibri"/>
                <w:sz w:val="28"/>
                <w:szCs w:val="28"/>
                <w:lang w:val="sr-Cyrl-CS"/>
              </w:rPr>
              <w:t>Чл. 27 ст</w:t>
            </w:r>
            <w:r w:rsidR="00C11F2C" w:rsidRPr="00F61E00">
              <w:rPr>
                <w:rFonts w:eastAsia="Calibri"/>
                <w:sz w:val="28"/>
                <w:szCs w:val="28"/>
                <w:lang w:val="sr-Cyrl-CS"/>
              </w:rPr>
              <w:t>а</w:t>
            </w:r>
            <w:r w:rsidR="00CE5AF4" w:rsidRPr="00F61E00">
              <w:rPr>
                <w:rFonts w:eastAsia="Calibri"/>
                <w:sz w:val="28"/>
                <w:szCs w:val="28"/>
                <w:lang w:val="sr-Cyrl-CS"/>
              </w:rPr>
              <w:t>в 4.</w:t>
            </w:r>
          </w:p>
          <w:p w14:paraId="6AA7BBBF"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Нацрт Закона каже: „Обавештавање јавности из става 2. овог члана врши се путем јавног позива који се објављује путем најмање једног локалног листа“</w:t>
            </w:r>
          </w:p>
          <w:p w14:paraId="3FDA7304"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Шта се дешава са локалним самоуправама које немају локалне листове? Како оне објављују?</w:t>
            </w:r>
          </w:p>
          <w:p w14:paraId="3A7B381F" w14:textId="77777777" w:rsidR="00CE5AF4" w:rsidRPr="00F61E00" w:rsidRDefault="00CE5AF4" w:rsidP="00C90EED">
            <w:pPr>
              <w:spacing w:after="160" w:line="259" w:lineRule="auto"/>
              <w:jc w:val="both"/>
              <w:rPr>
                <w:rFonts w:eastAsia="Calibri"/>
                <w:sz w:val="28"/>
                <w:szCs w:val="28"/>
                <w:lang w:val="sr-Cyrl-CS"/>
              </w:rPr>
            </w:pPr>
            <w:r w:rsidRPr="00F61E00">
              <w:rPr>
                <w:rFonts w:eastAsia="Calibri"/>
                <w:sz w:val="28"/>
                <w:szCs w:val="28"/>
                <w:lang w:val="sr-Cyrl-CS"/>
              </w:rPr>
              <w:t>Уместо синтаксе „једног локалног листа“ треба ставити синтаксу „једне локалне телевизије“</w:t>
            </w:r>
          </w:p>
          <w:p w14:paraId="7D612465" w14:textId="0441226A" w:rsidR="007150D8" w:rsidRPr="007150D8" w:rsidRDefault="00CE5AF4" w:rsidP="007150D8">
            <w:pPr>
              <w:spacing w:after="160" w:line="259" w:lineRule="auto"/>
              <w:jc w:val="both"/>
              <w:rPr>
                <w:rFonts w:eastAsia="Calibri"/>
                <w:sz w:val="28"/>
                <w:szCs w:val="28"/>
                <w:lang w:val="sr-Cyrl-CS"/>
              </w:rPr>
            </w:pPr>
            <w:r w:rsidRPr="00F61E00">
              <w:rPr>
                <w:rFonts w:eastAsia="Calibri"/>
                <w:sz w:val="28"/>
                <w:szCs w:val="28"/>
                <w:lang w:val="sr-Cyrl-CS"/>
              </w:rPr>
              <w:t>Све локалне самоуправе имају локалне телевизије. Али, све локалне самоуправе немају локалне листове. Ако се жели учешће јавности у поступку и обавештавање подједнако, најбоље је користити локалне телевизије</w:t>
            </w:r>
          </w:p>
        </w:tc>
        <w:tc>
          <w:tcPr>
            <w:tcW w:w="8498" w:type="dxa"/>
          </w:tcPr>
          <w:p w14:paraId="6E8628C0" w14:textId="5706608F" w:rsidR="00D94E7B" w:rsidRPr="00D94E7B" w:rsidRDefault="00D94E7B" w:rsidP="00D94E7B">
            <w:pPr>
              <w:spacing w:before="240" w:after="240"/>
              <w:rPr>
                <w:sz w:val="28"/>
                <w:szCs w:val="28"/>
                <w:lang w:val="sr-Cyrl-RS"/>
              </w:rPr>
            </w:pPr>
            <w:r>
              <w:rPr>
                <w:sz w:val="28"/>
                <w:szCs w:val="28"/>
                <w:lang w:val="sr-Cyrl-RS"/>
              </w:rPr>
              <w:t>Предлог</w:t>
            </w:r>
            <w:r w:rsidRPr="00F61E00">
              <w:rPr>
                <w:sz w:val="28"/>
                <w:szCs w:val="28"/>
                <w:lang w:val="sr-Cyrl-RS"/>
              </w:rPr>
              <w:t xml:space="preserve"> се не прихвата.</w:t>
            </w:r>
          </w:p>
          <w:p w14:paraId="59590BBB" w14:textId="5030785B" w:rsidR="002C0169" w:rsidRPr="002C0169" w:rsidRDefault="002C0169" w:rsidP="002C0169">
            <w:pPr>
              <w:pStyle w:val="Normal1"/>
              <w:shd w:val="clear" w:color="auto" w:fill="FFFFFF"/>
              <w:jc w:val="both"/>
              <w:rPr>
                <w:color w:val="000000" w:themeColor="text1"/>
                <w:sz w:val="28"/>
                <w:szCs w:val="28"/>
              </w:rPr>
            </w:pPr>
            <w:r w:rsidRPr="002C0169">
              <w:rPr>
                <w:rFonts w:eastAsia="Calibri"/>
                <w:sz w:val="28"/>
                <w:szCs w:val="28"/>
                <w:lang w:val="sr-Cyrl-RS"/>
              </w:rPr>
              <w:t xml:space="preserve">Ова одредба је већ преформулисана након јавних консултација у складу са тада датим предлозима и гласи: </w:t>
            </w:r>
            <w:proofErr w:type="spellStart"/>
            <w:r w:rsidRPr="002C0169">
              <w:rPr>
                <w:color w:val="000000" w:themeColor="text1"/>
                <w:sz w:val="28"/>
                <w:szCs w:val="28"/>
              </w:rPr>
              <w:t>Обавештавање</w:t>
            </w:r>
            <w:proofErr w:type="spellEnd"/>
            <w:r w:rsidRPr="002C0169">
              <w:rPr>
                <w:color w:val="000000" w:themeColor="text1"/>
                <w:sz w:val="28"/>
                <w:szCs w:val="28"/>
              </w:rPr>
              <w:t xml:space="preserve"> </w:t>
            </w:r>
            <w:proofErr w:type="spellStart"/>
            <w:r w:rsidRPr="002C0169">
              <w:rPr>
                <w:color w:val="000000" w:themeColor="text1"/>
                <w:sz w:val="28"/>
                <w:szCs w:val="28"/>
              </w:rPr>
              <w:t>јавности</w:t>
            </w:r>
            <w:proofErr w:type="spellEnd"/>
            <w:r w:rsidRPr="002C0169">
              <w:rPr>
                <w:color w:val="000000" w:themeColor="text1"/>
                <w:sz w:val="28"/>
                <w:szCs w:val="28"/>
              </w:rPr>
              <w:t xml:space="preserve"> </w:t>
            </w:r>
            <w:proofErr w:type="spellStart"/>
            <w:r w:rsidRPr="002C0169">
              <w:rPr>
                <w:color w:val="000000" w:themeColor="text1"/>
                <w:sz w:val="28"/>
                <w:szCs w:val="28"/>
              </w:rPr>
              <w:t>из</w:t>
            </w:r>
            <w:proofErr w:type="spellEnd"/>
            <w:r w:rsidRPr="002C0169">
              <w:rPr>
                <w:color w:val="000000" w:themeColor="text1"/>
                <w:sz w:val="28"/>
                <w:szCs w:val="28"/>
              </w:rPr>
              <w:t xml:space="preserve"> </w:t>
            </w:r>
            <w:proofErr w:type="spellStart"/>
            <w:r w:rsidRPr="002C0169">
              <w:rPr>
                <w:color w:val="000000" w:themeColor="text1"/>
                <w:sz w:val="28"/>
                <w:szCs w:val="28"/>
              </w:rPr>
              <w:t>става</w:t>
            </w:r>
            <w:proofErr w:type="spellEnd"/>
            <w:r w:rsidRPr="002C0169">
              <w:rPr>
                <w:color w:val="000000" w:themeColor="text1"/>
                <w:sz w:val="28"/>
                <w:szCs w:val="28"/>
              </w:rPr>
              <w:t xml:space="preserve"> 2. </w:t>
            </w:r>
            <w:proofErr w:type="spellStart"/>
            <w:r w:rsidRPr="002C0169">
              <w:rPr>
                <w:color w:val="000000" w:themeColor="text1"/>
                <w:sz w:val="28"/>
                <w:szCs w:val="28"/>
              </w:rPr>
              <w:t>овог</w:t>
            </w:r>
            <w:proofErr w:type="spellEnd"/>
            <w:r w:rsidRPr="002C0169">
              <w:rPr>
                <w:color w:val="000000" w:themeColor="text1"/>
                <w:sz w:val="28"/>
                <w:szCs w:val="28"/>
              </w:rPr>
              <w:t xml:space="preserve"> </w:t>
            </w:r>
            <w:proofErr w:type="spellStart"/>
            <w:r w:rsidRPr="002C0169">
              <w:rPr>
                <w:color w:val="000000" w:themeColor="text1"/>
                <w:sz w:val="28"/>
                <w:szCs w:val="28"/>
              </w:rPr>
              <w:t>члана</w:t>
            </w:r>
            <w:proofErr w:type="spellEnd"/>
            <w:r w:rsidRPr="002C0169">
              <w:rPr>
                <w:color w:val="000000" w:themeColor="text1"/>
                <w:sz w:val="28"/>
                <w:szCs w:val="28"/>
              </w:rPr>
              <w:t xml:space="preserve"> </w:t>
            </w:r>
            <w:proofErr w:type="spellStart"/>
            <w:r w:rsidRPr="002C0169">
              <w:rPr>
                <w:color w:val="000000" w:themeColor="text1"/>
                <w:sz w:val="28"/>
                <w:szCs w:val="28"/>
              </w:rPr>
              <w:t>врши</w:t>
            </w:r>
            <w:proofErr w:type="spellEnd"/>
            <w:r w:rsidRPr="002C0169">
              <w:rPr>
                <w:color w:val="000000" w:themeColor="text1"/>
                <w:sz w:val="28"/>
                <w:szCs w:val="28"/>
              </w:rPr>
              <w:t xml:space="preserve"> </w:t>
            </w:r>
            <w:proofErr w:type="spellStart"/>
            <w:r w:rsidRPr="002C0169">
              <w:rPr>
                <w:color w:val="000000" w:themeColor="text1"/>
                <w:sz w:val="28"/>
                <w:szCs w:val="28"/>
              </w:rPr>
              <w:t>се</w:t>
            </w:r>
            <w:proofErr w:type="spellEnd"/>
            <w:r w:rsidRPr="002C0169">
              <w:rPr>
                <w:color w:val="000000" w:themeColor="text1"/>
                <w:sz w:val="28"/>
                <w:szCs w:val="28"/>
              </w:rPr>
              <w:t xml:space="preserve"> </w:t>
            </w:r>
            <w:proofErr w:type="spellStart"/>
            <w:r w:rsidRPr="002C0169">
              <w:rPr>
                <w:color w:val="000000" w:themeColor="text1"/>
                <w:sz w:val="28"/>
                <w:szCs w:val="28"/>
              </w:rPr>
              <w:t>путем</w:t>
            </w:r>
            <w:proofErr w:type="spellEnd"/>
            <w:r w:rsidRPr="002C0169">
              <w:rPr>
                <w:color w:val="000000" w:themeColor="text1"/>
                <w:sz w:val="28"/>
                <w:szCs w:val="28"/>
              </w:rPr>
              <w:t xml:space="preserve"> </w:t>
            </w:r>
            <w:proofErr w:type="spellStart"/>
            <w:r w:rsidRPr="002C0169">
              <w:rPr>
                <w:color w:val="000000" w:themeColor="text1"/>
                <w:sz w:val="28"/>
                <w:szCs w:val="28"/>
              </w:rPr>
              <w:t>јавног</w:t>
            </w:r>
            <w:proofErr w:type="spellEnd"/>
            <w:r w:rsidRPr="002C0169">
              <w:rPr>
                <w:color w:val="000000" w:themeColor="text1"/>
                <w:sz w:val="28"/>
                <w:szCs w:val="28"/>
              </w:rPr>
              <w:t xml:space="preserve"> </w:t>
            </w:r>
            <w:proofErr w:type="spellStart"/>
            <w:r w:rsidRPr="002C0169">
              <w:rPr>
                <w:color w:val="000000" w:themeColor="text1"/>
                <w:sz w:val="28"/>
                <w:szCs w:val="28"/>
              </w:rPr>
              <w:t>позива</w:t>
            </w:r>
            <w:proofErr w:type="spellEnd"/>
            <w:r w:rsidRPr="002C0169">
              <w:rPr>
                <w:color w:val="000000" w:themeColor="text1"/>
                <w:sz w:val="28"/>
                <w:szCs w:val="28"/>
              </w:rPr>
              <w:t xml:space="preserve"> </w:t>
            </w:r>
            <w:proofErr w:type="spellStart"/>
            <w:r w:rsidRPr="002C0169">
              <w:rPr>
                <w:color w:val="000000" w:themeColor="text1"/>
                <w:sz w:val="28"/>
                <w:szCs w:val="28"/>
              </w:rPr>
              <w:t>који</w:t>
            </w:r>
            <w:proofErr w:type="spellEnd"/>
            <w:r w:rsidRPr="002C0169">
              <w:rPr>
                <w:color w:val="000000" w:themeColor="text1"/>
                <w:sz w:val="28"/>
                <w:szCs w:val="28"/>
              </w:rPr>
              <w:t xml:space="preserve"> </w:t>
            </w:r>
            <w:proofErr w:type="spellStart"/>
            <w:r w:rsidRPr="002C0169">
              <w:rPr>
                <w:color w:val="000000" w:themeColor="text1"/>
                <w:sz w:val="28"/>
                <w:szCs w:val="28"/>
              </w:rPr>
              <w:t>се</w:t>
            </w:r>
            <w:proofErr w:type="spellEnd"/>
            <w:r w:rsidRPr="002C0169">
              <w:rPr>
                <w:color w:val="000000" w:themeColor="text1"/>
                <w:sz w:val="28"/>
                <w:szCs w:val="28"/>
              </w:rPr>
              <w:t xml:space="preserve"> </w:t>
            </w:r>
            <w:proofErr w:type="spellStart"/>
            <w:r w:rsidRPr="002C0169">
              <w:rPr>
                <w:color w:val="000000" w:themeColor="text1"/>
                <w:sz w:val="28"/>
                <w:szCs w:val="28"/>
              </w:rPr>
              <w:t>објављује</w:t>
            </w:r>
            <w:proofErr w:type="spellEnd"/>
            <w:r w:rsidRPr="002C0169">
              <w:rPr>
                <w:color w:val="000000" w:themeColor="text1"/>
                <w:sz w:val="28"/>
                <w:szCs w:val="28"/>
              </w:rPr>
              <w:t xml:space="preserve"> </w:t>
            </w:r>
            <w:proofErr w:type="spellStart"/>
            <w:r w:rsidRPr="002C0169">
              <w:rPr>
                <w:sz w:val="28"/>
                <w:szCs w:val="28"/>
              </w:rPr>
              <w:t>путем</w:t>
            </w:r>
            <w:proofErr w:type="spellEnd"/>
            <w:r w:rsidRPr="002C0169">
              <w:rPr>
                <w:sz w:val="28"/>
                <w:szCs w:val="28"/>
              </w:rPr>
              <w:t xml:space="preserve"> </w:t>
            </w:r>
            <w:proofErr w:type="spellStart"/>
            <w:r w:rsidRPr="002C0169">
              <w:rPr>
                <w:sz w:val="28"/>
                <w:szCs w:val="28"/>
              </w:rPr>
              <w:t>најмање</w:t>
            </w:r>
            <w:proofErr w:type="spellEnd"/>
            <w:r w:rsidRPr="002C0169">
              <w:rPr>
                <w:sz w:val="28"/>
                <w:szCs w:val="28"/>
              </w:rPr>
              <w:t xml:space="preserve"> </w:t>
            </w:r>
            <w:r w:rsidRPr="002C0169">
              <w:rPr>
                <w:sz w:val="28"/>
                <w:szCs w:val="28"/>
                <w:lang w:val="sr-Cyrl-RS"/>
              </w:rPr>
              <w:t>једних штампаних дневних новина</w:t>
            </w:r>
            <w:r w:rsidRPr="002C0169">
              <w:rPr>
                <w:sz w:val="28"/>
                <w:szCs w:val="28"/>
              </w:rPr>
              <w:t xml:space="preserve"> </w:t>
            </w:r>
            <w:proofErr w:type="spellStart"/>
            <w:r w:rsidRPr="002C0169">
              <w:rPr>
                <w:sz w:val="28"/>
                <w:szCs w:val="28"/>
              </w:rPr>
              <w:t>на</w:t>
            </w:r>
            <w:proofErr w:type="spellEnd"/>
            <w:r w:rsidRPr="002C0169">
              <w:rPr>
                <w:sz w:val="28"/>
                <w:szCs w:val="28"/>
              </w:rPr>
              <w:t xml:space="preserve"> </w:t>
            </w:r>
            <w:proofErr w:type="spellStart"/>
            <w:r w:rsidRPr="002C0169">
              <w:rPr>
                <w:sz w:val="28"/>
                <w:szCs w:val="28"/>
              </w:rPr>
              <w:t>сваком</w:t>
            </w:r>
            <w:proofErr w:type="spellEnd"/>
            <w:r w:rsidRPr="002C0169">
              <w:rPr>
                <w:sz w:val="28"/>
                <w:szCs w:val="28"/>
              </w:rPr>
              <w:t xml:space="preserve"> </w:t>
            </w:r>
            <w:proofErr w:type="spellStart"/>
            <w:r w:rsidRPr="002C0169">
              <w:rPr>
                <w:sz w:val="28"/>
                <w:szCs w:val="28"/>
              </w:rPr>
              <w:t>од</w:t>
            </w:r>
            <w:proofErr w:type="spellEnd"/>
            <w:r w:rsidRPr="002C0169">
              <w:rPr>
                <w:sz w:val="28"/>
                <w:szCs w:val="28"/>
              </w:rPr>
              <w:t xml:space="preserve"> </w:t>
            </w:r>
            <w:proofErr w:type="spellStart"/>
            <w:r w:rsidRPr="002C0169">
              <w:rPr>
                <w:sz w:val="28"/>
                <w:szCs w:val="28"/>
              </w:rPr>
              <w:t>службених</w:t>
            </w:r>
            <w:proofErr w:type="spellEnd"/>
            <w:r w:rsidRPr="002C0169">
              <w:rPr>
                <w:sz w:val="28"/>
                <w:szCs w:val="28"/>
              </w:rPr>
              <w:t xml:space="preserve"> </w:t>
            </w:r>
            <w:proofErr w:type="spellStart"/>
            <w:r w:rsidRPr="002C0169">
              <w:rPr>
                <w:sz w:val="28"/>
                <w:szCs w:val="28"/>
              </w:rPr>
              <w:t>језика</w:t>
            </w:r>
            <w:proofErr w:type="spellEnd"/>
            <w:r w:rsidRPr="002C0169">
              <w:rPr>
                <w:sz w:val="28"/>
                <w:szCs w:val="28"/>
              </w:rPr>
              <w:t xml:space="preserve"> </w:t>
            </w:r>
            <w:proofErr w:type="spellStart"/>
            <w:r w:rsidRPr="002C0169">
              <w:rPr>
                <w:sz w:val="28"/>
                <w:szCs w:val="28"/>
              </w:rPr>
              <w:t>који</w:t>
            </w:r>
            <w:proofErr w:type="spellEnd"/>
            <w:r w:rsidRPr="002C0169">
              <w:rPr>
                <w:sz w:val="28"/>
                <w:szCs w:val="28"/>
              </w:rPr>
              <w:t xml:space="preserve"> </w:t>
            </w:r>
            <w:proofErr w:type="spellStart"/>
            <w:r w:rsidRPr="002C0169">
              <w:rPr>
                <w:sz w:val="28"/>
                <w:szCs w:val="28"/>
              </w:rPr>
              <w:t>излази</w:t>
            </w:r>
            <w:proofErr w:type="spellEnd"/>
            <w:r w:rsidRPr="002C0169">
              <w:rPr>
                <w:sz w:val="28"/>
                <w:szCs w:val="28"/>
              </w:rPr>
              <w:t xml:space="preserve"> </w:t>
            </w:r>
            <w:proofErr w:type="spellStart"/>
            <w:r w:rsidRPr="002C0169">
              <w:rPr>
                <w:sz w:val="28"/>
                <w:szCs w:val="28"/>
              </w:rPr>
              <w:t>на</w:t>
            </w:r>
            <w:proofErr w:type="spellEnd"/>
            <w:r w:rsidRPr="002C0169">
              <w:rPr>
                <w:sz w:val="28"/>
                <w:szCs w:val="28"/>
              </w:rPr>
              <w:t xml:space="preserve"> </w:t>
            </w:r>
            <w:proofErr w:type="spellStart"/>
            <w:r w:rsidRPr="002C0169">
              <w:rPr>
                <w:sz w:val="28"/>
                <w:szCs w:val="28"/>
              </w:rPr>
              <w:t>подручју</w:t>
            </w:r>
            <w:proofErr w:type="spellEnd"/>
            <w:r w:rsidRPr="002C0169">
              <w:rPr>
                <w:sz w:val="28"/>
                <w:szCs w:val="28"/>
              </w:rPr>
              <w:t xml:space="preserve"> </w:t>
            </w:r>
            <w:proofErr w:type="spellStart"/>
            <w:r w:rsidRPr="002C0169">
              <w:rPr>
                <w:sz w:val="28"/>
                <w:szCs w:val="28"/>
              </w:rPr>
              <w:t>које</w:t>
            </w:r>
            <w:proofErr w:type="spellEnd"/>
            <w:r w:rsidRPr="002C0169">
              <w:rPr>
                <w:sz w:val="28"/>
                <w:szCs w:val="28"/>
              </w:rPr>
              <w:t xml:space="preserve"> </w:t>
            </w:r>
            <w:r w:rsidRPr="002C0169">
              <w:rPr>
                <w:sz w:val="28"/>
                <w:szCs w:val="28"/>
                <w:lang w:val="sr-Cyrl-RS"/>
              </w:rPr>
              <w:t xml:space="preserve">може бити </w:t>
            </w:r>
            <w:r w:rsidRPr="002C0169">
              <w:rPr>
                <w:color w:val="000000" w:themeColor="text1"/>
                <w:sz w:val="28"/>
                <w:szCs w:val="28"/>
                <w:lang w:val="sr-Cyrl-RS"/>
              </w:rPr>
              <w:t xml:space="preserve">захваћено утицајем плана и програма и </w:t>
            </w:r>
            <w:proofErr w:type="spellStart"/>
            <w:r w:rsidRPr="002C0169">
              <w:rPr>
                <w:color w:val="000000" w:themeColor="text1"/>
                <w:sz w:val="28"/>
                <w:szCs w:val="28"/>
              </w:rPr>
              <w:t>на</w:t>
            </w:r>
            <w:proofErr w:type="spellEnd"/>
            <w:r w:rsidRPr="002C0169">
              <w:rPr>
                <w:color w:val="000000" w:themeColor="text1"/>
                <w:sz w:val="28"/>
                <w:szCs w:val="28"/>
              </w:rPr>
              <w:t xml:space="preserve"> </w:t>
            </w:r>
            <w:proofErr w:type="spellStart"/>
            <w:r w:rsidRPr="002C0169">
              <w:rPr>
                <w:color w:val="000000" w:themeColor="text1"/>
                <w:sz w:val="28"/>
                <w:szCs w:val="28"/>
              </w:rPr>
              <w:t>службеном</w:t>
            </w:r>
            <w:proofErr w:type="spellEnd"/>
            <w:r w:rsidRPr="002C0169">
              <w:rPr>
                <w:color w:val="000000" w:themeColor="text1"/>
                <w:sz w:val="28"/>
                <w:szCs w:val="28"/>
              </w:rPr>
              <w:t xml:space="preserve"> </w:t>
            </w:r>
            <w:proofErr w:type="spellStart"/>
            <w:r w:rsidRPr="002C0169">
              <w:rPr>
                <w:color w:val="000000" w:themeColor="text1"/>
                <w:sz w:val="28"/>
                <w:szCs w:val="28"/>
              </w:rPr>
              <w:t>сајту</w:t>
            </w:r>
            <w:proofErr w:type="spellEnd"/>
            <w:r w:rsidRPr="002C0169">
              <w:rPr>
                <w:color w:val="000000" w:themeColor="text1"/>
                <w:sz w:val="28"/>
                <w:szCs w:val="28"/>
              </w:rPr>
              <w:t xml:space="preserve"> </w:t>
            </w:r>
            <w:proofErr w:type="spellStart"/>
            <w:r w:rsidRPr="002C0169">
              <w:rPr>
                <w:color w:val="000000" w:themeColor="text1"/>
                <w:sz w:val="28"/>
                <w:szCs w:val="28"/>
              </w:rPr>
              <w:t>органа</w:t>
            </w:r>
            <w:proofErr w:type="spellEnd"/>
            <w:r w:rsidRPr="002C0169">
              <w:rPr>
                <w:color w:val="000000" w:themeColor="text1"/>
                <w:sz w:val="28"/>
                <w:szCs w:val="28"/>
              </w:rPr>
              <w:t xml:space="preserve"> </w:t>
            </w:r>
            <w:proofErr w:type="spellStart"/>
            <w:r w:rsidRPr="002C0169">
              <w:rPr>
                <w:color w:val="000000" w:themeColor="text1"/>
                <w:sz w:val="28"/>
                <w:szCs w:val="28"/>
              </w:rPr>
              <w:t>надлежног</w:t>
            </w:r>
            <w:proofErr w:type="spellEnd"/>
            <w:r w:rsidRPr="002C0169">
              <w:rPr>
                <w:color w:val="000000" w:themeColor="text1"/>
                <w:sz w:val="28"/>
                <w:szCs w:val="28"/>
              </w:rPr>
              <w:t xml:space="preserve"> </w:t>
            </w:r>
            <w:proofErr w:type="spellStart"/>
            <w:r w:rsidRPr="002C0169">
              <w:rPr>
                <w:color w:val="000000" w:themeColor="text1"/>
                <w:sz w:val="28"/>
                <w:szCs w:val="28"/>
              </w:rPr>
              <w:t>за</w:t>
            </w:r>
            <w:proofErr w:type="spellEnd"/>
            <w:r w:rsidRPr="002C0169">
              <w:rPr>
                <w:color w:val="000000" w:themeColor="text1"/>
                <w:sz w:val="28"/>
                <w:szCs w:val="28"/>
              </w:rPr>
              <w:t xml:space="preserve"> </w:t>
            </w:r>
            <w:proofErr w:type="spellStart"/>
            <w:r w:rsidRPr="002C0169">
              <w:rPr>
                <w:color w:val="000000" w:themeColor="text1"/>
                <w:sz w:val="28"/>
                <w:szCs w:val="28"/>
              </w:rPr>
              <w:t>припрему</w:t>
            </w:r>
            <w:proofErr w:type="spellEnd"/>
            <w:r w:rsidRPr="002C0169">
              <w:rPr>
                <w:color w:val="000000" w:themeColor="text1"/>
                <w:sz w:val="28"/>
                <w:szCs w:val="28"/>
              </w:rPr>
              <w:t xml:space="preserve"> </w:t>
            </w:r>
            <w:proofErr w:type="spellStart"/>
            <w:r w:rsidRPr="002C0169">
              <w:rPr>
                <w:color w:val="000000" w:themeColor="text1"/>
                <w:sz w:val="28"/>
                <w:szCs w:val="28"/>
              </w:rPr>
              <w:t>плана</w:t>
            </w:r>
            <w:proofErr w:type="spellEnd"/>
            <w:r w:rsidRPr="002C0169">
              <w:rPr>
                <w:color w:val="000000" w:themeColor="text1"/>
                <w:sz w:val="28"/>
                <w:szCs w:val="28"/>
              </w:rPr>
              <w:t xml:space="preserve"> и </w:t>
            </w:r>
            <w:proofErr w:type="spellStart"/>
            <w:r w:rsidRPr="002C0169">
              <w:rPr>
                <w:color w:val="000000" w:themeColor="text1"/>
                <w:sz w:val="28"/>
                <w:szCs w:val="28"/>
              </w:rPr>
              <w:t>програма</w:t>
            </w:r>
            <w:proofErr w:type="spellEnd"/>
            <w:r w:rsidRPr="002C0169">
              <w:rPr>
                <w:color w:val="000000" w:themeColor="text1"/>
                <w:sz w:val="28"/>
                <w:szCs w:val="28"/>
              </w:rPr>
              <w:t>.</w:t>
            </w:r>
            <w:r w:rsidRPr="002C0169">
              <w:rPr>
                <w:color w:val="000000" w:themeColor="text1"/>
                <w:sz w:val="28"/>
                <w:szCs w:val="28"/>
                <w:lang w:val="sr-Cyrl-RS"/>
              </w:rPr>
              <w:t xml:space="preserve">  </w:t>
            </w:r>
          </w:p>
          <w:p w14:paraId="79238EBD" w14:textId="41C30382" w:rsidR="002C0169" w:rsidRPr="002C0169" w:rsidRDefault="002C0169" w:rsidP="002C0169">
            <w:pPr>
              <w:spacing w:after="160" w:line="240" w:lineRule="atLeast"/>
              <w:jc w:val="both"/>
              <w:rPr>
                <w:rFonts w:eastAsia="Calibri"/>
                <w:sz w:val="28"/>
                <w:szCs w:val="28"/>
                <w:lang w:val="sr-Cyrl-RS"/>
              </w:rPr>
            </w:pPr>
          </w:p>
          <w:p w14:paraId="7AA70529" w14:textId="77777777" w:rsidR="002C0169" w:rsidRPr="002C0169" w:rsidRDefault="002C0169" w:rsidP="00B10777">
            <w:pPr>
              <w:spacing w:after="160" w:line="240" w:lineRule="atLeast"/>
              <w:jc w:val="center"/>
              <w:rPr>
                <w:rFonts w:eastAsia="Calibri"/>
                <w:sz w:val="28"/>
                <w:szCs w:val="28"/>
                <w:lang w:val="sr-Cyrl-RS"/>
              </w:rPr>
            </w:pPr>
          </w:p>
          <w:p w14:paraId="05EEEA7B" w14:textId="77777777" w:rsidR="002C0169" w:rsidRPr="002C0169" w:rsidRDefault="002C0169" w:rsidP="00B10777">
            <w:pPr>
              <w:spacing w:after="160" w:line="240" w:lineRule="atLeast"/>
              <w:jc w:val="center"/>
              <w:rPr>
                <w:rFonts w:eastAsia="Calibri"/>
                <w:sz w:val="28"/>
                <w:szCs w:val="28"/>
                <w:lang w:val="sr-Cyrl-RS"/>
              </w:rPr>
            </w:pPr>
          </w:p>
          <w:p w14:paraId="40E30DB5" w14:textId="36DE4FD6" w:rsidR="00B10777" w:rsidRPr="002C0169" w:rsidRDefault="00B10777" w:rsidP="00B10777">
            <w:pPr>
              <w:spacing w:after="160" w:line="240" w:lineRule="atLeast"/>
              <w:jc w:val="center"/>
              <w:rPr>
                <w:rFonts w:eastAsia="Calibri"/>
                <w:sz w:val="28"/>
                <w:szCs w:val="28"/>
                <w:lang w:val="sr-Cyrl-RS"/>
              </w:rPr>
            </w:pPr>
            <w:r w:rsidRPr="002C0169">
              <w:rPr>
                <w:rFonts w:eastAsia="Calibri"/>
                <w:sz w:val="28"/>
                <w:szCs w:val="28"/>
                <w:lang w:val="sr-Cyrl-RS"/>
              </w:rPr>
              <w:t>.</w:t>
            </w:r>
          </w:p>
          <w:p w14:paraId="12BE41FC" w14:textId="16186240" w:rsidR="00D43AA4" w:rsidRPr="002C0169" w:rsidRDefault="00D43AA4" w:rsidP="00701DB4">
            <w:pPr>
              <w:spacing w:before="240" w:after="240"/>
              <w:jc w:val="center"/>
              <w:rPr>
                <w:color w:val="FF0000"/>
                <w:sz w:val="28"/>
                <w:szCs w:val="28"/>
                <w:lang w:val="sr-Cyrl-RS"/>
              </w:rPr>
            </w:pPr>
          </w:p>
        </w:tc>
      </w:tr>
      <w:tr w:rsidR="00C90EED" w:rsidRPr="00F61E00" w14:paraId="3DA02478" w14:textId="0E291FD5" w:rsidTr="00C90EED">
        <w:trPr>
          <w:trHeight w:val="2506"/>
        </w:trPr>
        <w:tc>
          <w:tcPr>
            <w:tcW w:w="5942" w:type="dxa"/>
          </w:tcPr>
          <w:p w14:paraId="22FD99C1" w14:textId="77777777" w:rsidR="00C90EED" w:rsidRPr="00F61E00" w:rsidRDefault="00C90EED" w:rsidP="00C90EED">
            <w:pPr>
              <w:spacing w:before="40"/>
              <w:jc w:val="both"/>
              <w:rPr>
                <w:bCs/>
                <w:sz w:val="28"/>
                <w:szCs w:val="28"/>
                <w:lang w:val="sr-Cyrl-RS" w:eastAsia="de-DE"/>
              </w:rPr>
            </w:pPr>
            <w:r w:rsidRPr="00F61E00">
              <w:rPr>
                <w:bCs/>
                <w:sz w:val="28"/>
                <w:szCs w:val="28"/>
                <w:lang w:val="sr-Cyrl-RS" w:eastAsia="de-DE"/>
              </w:rPr>
              <w:t>Чл.27 ст 11.</w:t>
            </w:r>
          </w:p>
          <w:p w14:paraId="76004419" w14:textId="77777777" w:rsidR="00C90EED" w:rsidRPr="00F61E00" w:rsidRDefault="00C90EED" w:rsidP="00C90EED">
            <w:pPr>
              <w:spacing w:before="40"/>
              <w:jc w:val="both"/>
              <w:rPr>
                <w:bCs/>
                <w:sz w:val="28"/>
                <w:szCs w:val="28"/>
                <w:lang w:val="sr-Cyrl-RS" w:eastAsia="de-DE"/>
              </w:rPr>
            </w:pPr>
            <w:r w:rsidRPr="00F61E00">
              <w:rPr>
                <w:bCs/>
                <w:sz w:val="28"/>
                <w:szCs w:val="28"/>
                <w:lang w:val="sr-Cyrl-RS" w:eastAsia="de-DE"/>
              </w:rPr>
              <w:t xml:space="preserve">Нацрт Закона и образложење су неусаглашени. </w:t>
            </w:r>
          </w:p>
          <w:p w14:paraId="03415BC3" w14:textId="77777777" w:rsidR="00C90EED" w:rsidRPr="00F61E00" w:rsidRDefault="00C90EED" w:rsidP="00C90EED">
            <w:pPr>
              <w:spacing w:before="40"/>
              <w:jc w:val="both"/>
              <w:rPr>
                <w:bCs/>
                <w:sz w:val="28"/>
                <w:szCs w:val="28"/>
                <w:lang w:val="sr-Cyrl-RS" w:eastAsia="de-DE"/>
              </w:rPr>
            </w:pPr>
            <w:r w:rsidRPr="00F61E00">
              <w:rPr>
                <w:bCs/>
                <w:sz w:val="28"/>
                <w:szCs w:val="28"/>
                <w:lang w:val="sr-Cyrl-RS" w:eastAsia="de-DE"/>
              </w:rPr>
              <w:t xml:space="preserve">У Нацрту Закона се наводи „Министар“, у Образложењу „Орган“. Министар није орган. Орган је Министарство или управа при министарству. </w:t>
            </w:r>
          </w:p>
          <w:p w14:paraId="7D69F1DF" w14:textId="77777777" w:rsidR="00C90EED" w:rsidRPr="00F61E00" w:rsidRDefault="00C90EED" w:rsidP="00C90EED">
            <w:pPr>
              <w:spacing w:before="40"/>
              <w:jc w:val="both"/>
              <w:rPr>
                <w:bCs/>
                <w:sz w:val="28"/>
                <w:szCs w:val="28"/>
                <w:lang w:val="sr-Cyrl-RS" w:eastAsia="de-DE"/>
              </w:rPr>
            </w:pPr>
            <w:r w:rsidRPr="00F61E00">
              <w:rPr>
                <w:bCs/>
                <w:sz w:val="28"/>
                <w:szCs w:val="28"/>
                <w:lang w:val="sr-Cyrl-RS" w:eastAsia="de-DE"/>
              </w:rPr>
              <w:t xml:space="preserve">Уместо „министар“ треба да стоји „Орган надлежан за припрему плана и програма ближе прописује начин обавештавања јавности и спровођење јавне расправе о нацрту плана и </w:t>
            </w:r>
            <w:r w:rsidRPr="00F61E00">
              <w:rPr>
                <w:bCs/>
                <w:sz w:val="28"/>
                <w:szCs w:val="28"/>
                <w:lang w:val="sr-Cyrl-RS" w:eastAsia="de-DE"/>
              </w:rPr>
              <w:lastRenderedPageBreak/>
              <w:t>програма и извештавају о стратешкој процени“.</w:t>
            </w:r>
          </w:p>
          <w:p w14:paraId="5B0F00B0" w14:textId="77777777" w:rsidR="00C90EED" w:rsidRDefault="00C90EED" w:rsidP="00C90EED">
            <w:pPr>
              <w:spacing w:before="40"/>
              <w:jc w:val="both"/>
              <w:rPr>
                <w:bCs/>
                <w:sz w:val="28"/>
                <w:szCs w:val="28"/>
                <w:lang w:val="sr-Cyrl-RS" w:eastAsia="de-DE"/>
              </w:rPr>
            </w:pPr>
            <w:r w:rsidRPr="00F61E00">
              <w:rPr>
                <w:bCs/>
                <w:sz w:val="28"/>
                <w:szCs w:val="28"/>
                <w:lang w:val="sr-Cyrl-RS" w:eastAsia="de-DE"/>
              </w:rPr>
              <w:t>Министар у име органа управе  ( Министарс</w:t>
            </w:r>
            <w:r w:rsidR="00F1632F" w:rsidRPr="00F61E00">
              <w:rPr>
                <w:bCs/>
                <w:sz w:val="28"/>
                <w:szCs w:val="28"/>
                <w:lang w:val="sr-Cyrl-RS" w:eastAsia="de-DE"/>
              </w:rPr>
              <w:t>т</w:t>
            </w:r>
            <w:r w:rsidRPr="00F61E00">
              <w:rPr>
                <w:bCs/>
                <w:sz w:val="28"/>
                <w:szCs w:val="28"/>
                <w:lang w:val="sr-Cyrl-RS" w:eastAsia="de-DE"/>
              </w:rPr>
              <w:t>ва) потписује сва донета подзаконска акта. Посао министра није да прописује начин обавештавања јавности, већ органа министарства.</w:t>
            </w:r>
          </w:p>
          <w:p w14:paraId="0BB1C35B" w14:textId="2DF2EA30" w:rsidR="007150D8" w:rsidRPr="00F61E00" w:rsidRDefault="007150D8" w:rsidP="00C90EED">
            <w:pPr>
              <w:spacing w:before="40"/>
              <w:jc w:val="both"/>
              <w:rPr>
                <w:bCs/>
                <w:color w:val="FF0000"/>
                <w:sz w:val="28"/>
                <w:szCs w:val="28"/>
                <w:lang w:val="sr-Cyrl-RS" w:eastAsia="de-DE"/>
              </w:rPr>
            </w:pPr>
          </w:p>
        </w:tc>
        <w:tc>
          <w:tcPr>
            <w:tcW w:w="8510" w:type="dxa"/>
            <w:gridSpan w:val="2"/>
          </w:tcPr>
          <w:p w14:paraId="6732A84B" w14:textId="77777777" w:rsidR="00E75202" w:rsidRDefault="00E75202" w:rsidP="00E75202">
            <w:pPr>
              <w:pStyle w:val="Normal1"/>
              <w:shd w:val="clear" w:color="auto" w:fill="FFFFFF"/>
              <w:jc w:val="both"/>
              <w:rPr>
                <w:bCs/>
                <w:sz w:val="28"/>
                <w:szCs w:val="28"/>
                <w:lang w:val="sr-Cyrl-RS" w:eastAsia="de-DE"/>
              </w:rPr>
            </w:pPr>
            <w:r>
              <w:rPr>
                <w:bCs/>
                <w:sz w:val="28"/>
                <w:szCs w:val="28"/>
                <w:lang w:val="sr-Cyrl-RS" w:eastAsia="de-DE"/>
              </w:rPr>
              <w:lastRenderedPageBreak/>
              <w:t>Предлог</w:t>
            </w:r>
            <w:r w:rsidR="00F1632F" w:rsidRPr="00F61E00">
              <w:rPr>
                <w:bCs/>
                <w:sz w:val="28"/>
                <w:szCs w:val="28"/>
                <w:lang w:val="sr-Cyrl-RS" w:eastAsia="de-DE"/>
              </w:rPr>
              <w:t xml:space="preserve"> </w:t>
            </w:r>
            <w:r w:rsidR="00DE1098" w:rsidRPr="00F61E00">
              <w:rPr>
                <w:bCs/>
                <w:sz w:val="28"/>
                <w:szCs w:val="28"/>
                <w:lang w:val="sr-Cyrl-RS" w:eastAsia="de-DE"/>
              </w:rPr>
              <w:t xml:space="preserve">се не прихвата. </w:t>
            </w:r>
          </w:p>
          <w:p w14:paraId="21807DB7" w14:textId="06863F2F" w:rsidR="00E75202" w:rsidRPr="00E75202" w:rsidRDefault="00E75202" w:rsidP="00E75202">
            <w:pPr>
              <w:pStyle w:val="Normal1"/>
              <w:shd w:val="clear" w:color="auto" w:fill="FFFFFF"/>
              <w:jc w:val="both"/>
              <w:rPr>
                <w:color w:val="000000" w:themeColor="text1"/>
                <w:sz w:val="28"/>
                <w:szCs w:val="28"/>
              </w:rPr>
            </w:pPr>
            <w:proofErr w:type="spellStart"/>
            <w:r w:rsidRPr="00E75202">
              <w:rPr>
                <w:color w:val="000000" w:themeColor="text1"/>
                <w:sz w:val="28"/>
                <w:szCs w:val="28"/>
              </w:rPr>
              <w:t>Министар</w:t>
            </w:r>
            <w:proofErr w:type="spellEnd"/>
            <w:r w:rsidRPr="00E75202">
              <w:rPr>
                <w:color w:val="000000" w:themeColor="text1"/>
                <w:sz w:val="28"/>
                <w:szCs w:val="28"/>
              </w:rPr>
              <w:t xml:space="preserve"> </w:t>
            </w:r>
            <w:proofErr w:type="spellStart"/>
            <w:r w:rsidRPr="00E75202">
              <w:rPr>
                <w:color w:val="000000" w:themeColor="text1"/>
                <w:sz w:val="28"/>
                <w:szCs w:val="28"/>
              </w:rPr>
              <w:t>ближе</w:t>
            </w:r>
            <w:proofErr w:type="spellEnd"/>
            <w:r w:rsidRPr="00E75202">
              <w:rPr>
                <w:color w:val="000000" w:themeColor="text1"/>
                <w:sz w:val="28"/>
                <w:szCs w:val="28"/>
              </w:rPr>
              <w:t xml:space="preserve"> </w:t>
            </w:r>
            <w:proofErr w:type="spellStart"/>
            <w:r w:rsidRPr="00E75202">
              <w:rPr>
                <w:color w:val="000000" w:themeColor="text1"/>
                <w:sz w:val="28"/>
                <w:szCs w:val="28"/>
              </w:rPr>
              <w:t>прописује</w:t>
            </w:r>
            <w:proofErr w:type="spellEnd"/>
            <w:r w:rsidRPr="00E75202">
              <w:rPr>
                <w:color w:val="000000" w:themeColor="text1"/>
                <w:sz w:val="28"/>
                <w:szCs w:val="28"/>
              </w:rPr>
              <w:t xml:space="preserve"> </w:t>
            </w:r>
            <w:proofErr w:type="spellStart"/>
            <w:r w:rsidRPr="00E75202">
              <w:rPr>
                <w:color w:val="000000" w:themeColor="text1"/>
                <w:sz w:val="28"/>
                <w:szCs w:val="28"/>
              </w:rPr>
              <w:t>начин</w:t>
            </w:r>
            <w:proofErr w:type="spellEnd"/>
            <w:r w:rsidRPr="00E75202">
              <w:rPr>
                <w:color w:val="000000" w:themeColor="text1"/>
                <w:sz w:val="28"/>
                <w:szCs w:val="28"/>
              </w:rPr>
              <w:t xml:space="preserve"> </w:t>
            </w:r>
            <w:proofErr w:type="spellStart"/>
            <w:r w:rsidRPr="00E75202">
              <w:rPr>
                <w:color w:val="000000" w:themeColor="text1"/>
                <w:sz w:val="28"/>
                <w:szCs w:val="28"/>
              </w:rPr>
              <w:t>обавештавања</w:t>
            </w:r>
            <w:proofErr w:type="spellEnd"/>
            <w:r w:rsidRPr="00E75202">
              <w:rPr>
                <w:color w:val="000000" w:themeColor="text1"/>
                <w:sz w:val="28"/>
                <w:szCs w:val="28"/>
              </w:rPr>
              <w:t xml:space="preserve"> </w:t>
            </w:r>
            <w:proofErr w:type="spellStart"/>
            <w:r w:rsidRPr="00E75202">
              <w:rPr>
                <w:color w:val="000000" w:themeColor="text1"/>
                <w:sz w:val="28"/>
                <w:szCs w:val="28"/>
              </w:rPr>
              <w:t>јавности</w:t>
            </w:r>
            <w:proofErr w:type="spellEnd"/>
            <w:r w:rsidRPr="00E75202">
              <w:rPr>
                <w:color w:val="000000" w:themeColor="text1"/>
                <w:sz w:val="28"/>
                <w:szCs w:val="28"/>
              </w:rPr>
              <w:t xml:space="preserve"> и </w:t>
            </w:r>
            <w:proofErr w:type="spellStart"/>
            <w:r w:rsidRPr="00E75202">
              <w:rPr>
                <w:color w:val="000000" w:themeColor="text1"/>
                <w:sz w:val="28"/>
                <w:szCs w:val="28"/>
              </w:rPr>
              <w:t>спровођења</w:t>
            </w:r>
            <w:proofErr w:type="spellEnd"/>
            <w:r w:rsidRPr="00E75202">
              <w:rPr>
                <w:color w:val="000000" w:themeColor="text1"/>
                <w:sz w:val="28"/>
                <w:szCs w:val="28"/>
              </w:rPr>
              <w:t xml:space="preserve"> </w:t>
            </w:r>
            <w:proofErr w:type="spellStart"/>
            <w:r w:rsidRPr="00E75202">
              <w:rPr>
                <w:color w:val="000000" w:themeColor="text1"/>
                <w:sz w:val="28"/>
                <w:szCs w:val="28"/>
              </w:rPr>
              <w:t>јавне</w:t>
            </w:r>
            <w:proofErr w:type="spellEnd"/>
            <w:r w:rsidRPr="00E75202">
              <w:rPr>
                <w:color w:val="000000" w:themeColor="text1"/>
                <w:sz w:val="28"/>
                <w:szCs w:val="28"/>
              </w:rPr>
              <w:t xml:space="preserve"> </w:t>
            </w:r>
            <w:proofErr w:type="spellStart"/>
            <w:r w:rsidRPr="00E75202">
              <w:rPr>
                <w:color w:val="000000" w:themeColor="text1"/>
                <w:sz w:val="28"/>
                <w:szCs w:val="28"/>
              </w:rPr>
              <w:t>расправе</w:t>
            </w:r>
            <w:proofErr w:type="spellEnd"/>
            <w:r w:rsidRPr="00E75202">
              <w:rPr>
                <w:color w:val="000000" w:themeColor="text1"/>
                <w:sz w:val="28"/>
                <w:szCs w:val="28"/>
              </w:rPr>
              <w:t xml:space="preserve"> о </w:t>
            </w:r>
            <w:proofErr w:type="spellStart"/>
            <w:r w:rsidRPr="00E75202">
              <w:rPr>
                <w:color w:val="000000" w:themeColor="text1"/>
                <w:sz w:val="28"/>
                <w:szCs w:val="28"/>
              </w:rPr>
              <w:t>нацрту</w:t>
            </w:r>
            <w:proofErr w:type="spellEnd"/>
            <w:r w:rsidRPr="00E75202">
              <w:rPr>
                <w:color w:val="000000" w:themeColor="text1"/>
                <w:sz w:val="28"/>
                <w:szCs w:val="28"/>
              </w:rPr>
              <w:t xml:space="preserve"> </w:t>
            </w:r>
            <w:proofErr w:type="spellStart"/>
            <w:r w:rsidRPr="00E75202">
              <w:rPr>
                <w:color w:val="000000" w:themeColor="text1"/>
                <w:sz w:val="28"/>
                <w:szCs w:val="28"/>
              </w:rPr>
              <w:t>плана</w:t>
            </w:r>
            <w:proofErr w:type="spellEnd"/>
            <w:r w:rsidRPr="00E75202">
              <w:rPr>
                <w:color w:val="000000" w:themeColor="text1"/>
                <w:sz w:val="28"/>
                <w:szCs w:val="28"/>
              </w:rPr>
              <w:t xml:space="preserve"> и </w:t>
            </w:r>
            <w:proofErr w:type="spellStart"/>
            <w:r w:rsidRPr="00E75202">
              <w:rPr>
                <w:color w:val="000000" w:themeColor="text1"/>
                <w:sz w:val="28"/>
                <w:szCs w:val="28"/>
              </w:rPr>
              <w:t>програма</w:t>
            </w:r>
            <w:proofErr w:type="spellEnd"/>
            <w:r w:rsidRPr="00E75202">
              <w:rPr>
                <w:color w:val="000000" w:themeColor="text1"/>
                <w:sz w:val="28"/>
                <w:szCs w:val="28"/>
              </w:rPr>
              <w:t xml:space="preserve"> и </w:t>
            </w:r>
            <w:proofErr w:type="spellStart"/>
            <w:r w:rsidRPr="00E75202">
              <w:rPr>
                <w:color w:val="000000" w:themeColor="text1"/>
                <w:sz w:val="28"/>
                <w:szCs w:val="28"/>
              </w:rPr>
              <w:t>извештају</w:t>
            </w:r>
            <w:proofErr w:type="spellEnd"/>
            <w:r w:rsidRPr="00E75202">
              <w:rPr>
                <w:color w:val="000000" w:themeColor="text1"/>
                <w:sz w:val="28"/>
                <w:szCs w:val="28"/>
              </w:rPr>
              <w:t xml:space="preserve"> о </w:t>
            </w:r>
            <w:proofErr w:type="spellStart"/>
            <w:r w:rsidRPr="00E75202">
              <w:rPr>
                <w:color w:val="000000" w:themeColor="text1"/>
                <w:sz w:val="28"/>
                <w:szCs w:val="28"/>
              </w:rPr>
              <w:t>стратешкој</w:t>
            </w:r>
            <w:proofErr w:type="spellEnd"/>
            <w:r w:rsidRPr="00E75202">
              <w:rPr>
                <w:color w:val="000000" w:themeColor="text1"/>
                <w:sz w:val="28"/>
                <w:szCs w:val="28"/>
              </w:rPr>
              <w:t xml:space="preserve"> </w:t>
            </w:r>
            <w:proofErr w:type="spellStart"/>
            <w:r w:rsidRPr="00E75202">
              <w:rPr>
                <w:color w:val="000000" w:themeColor="text1"/>
                <w:sz w:val="28"/>
                <w:szCs w:val="28"/>
              </w:rPr>
              <w:t>процени</w:t>
            </w:r>
            <w:proofErr w:type="spellEnd"/>
            <w:r w:rsidRPr="00E75202">
              <w:rPr>
                <w:color w:val="000000" w:themeColor="text1"/>
                <w:sz w:val="28"/>
                <w:szCs w:val="28"/>
              </w:rPr>
              <w:t>.</w:t>
            </w:r>
          </w:p>
          <w:p w14:paraId="5AB6D7BD" w14:textId="75B2140D" w:rsidR="00DE1098" w:rsidRPr="00E75202" w:rsidRDefault="00DE1098" w:rsidP="00E52951">
            <w:pPr>
              <w:spacing w:before="40"/>
              <w:rPr>
                <w:bCs/>
                <w:color w:val="FF0000"/>
                <w:sz w:val="28"/>
                <w:szCs w:val="28"/>
                <w:lang w:val="sr-Cyrl-RS" w:eastAsia="de-DE"/>
              </w:rPr>
            </w:pPr>
          </w:p>
          <w:p w14:paraId="6986B792" w14:textId="703D4430" w:rsidR="00DE1098" w:rsidRPr="00F61E00" w:rsidRDefault="00DE1098" w:rsidP="00DE1098">
            <w:pPr>
              <w:rPr>
                <w:sz w:val="28"/>
                <w:szCs w:val="28"/>
                <w:lang w:val="sr-Cyrl-RS" w:eastAsia="de-DE"/>
              </w:rPr>
            </w:pPr>
          </w:p>
          <w:p w14:paraId="796DD1B5" w14:textId="7EF477FE" w:rsidR="00C90EED" w:rsidRPr="00F61E00" w:rsidRDefault="00C90EED" w:rsidP="00DE1098">
            <w:pPr>
              <w:rPr>
                <w:sz w:val="28"/>
                <w:szCs w:val="28"/>
                <w:lang w:val="sr-Cyrl-RS" w:eastAsia="de-DE"/>
              </w:rPr>
            </w:pPr>
          </w:p>
        </w:tc>
      </w:tr>
      <w:tr w:rsidR="00C90EED" w:rsidRPr="00F61E00" w14:paraId="5033F6D9" w14:textId="1968C713" w:rsidTr="00C90EED">
        <w:trPr>
          <w:trHeight w:val="132"/>
        </w:trPr>
        <w:tc>
          <w:tcPr>
            <w:tcW w:w="5942" w:type="dxa"/>
          </w:tcPr>
          <w:p w14:paraId="4FDD2FF5" w14:textId="7DC51A50" w:rsidR="00C90EED" w:rsidRPr="00F61E00" w:rsidRDefault="00C90EED" w:rsidP="00C90EED">
            <w:pPr>
              <w:spacing w:before="40"/>
              <w:jc w:val="both"/>
              <w:rPr>
                <w:bCs/>
                <w:sz w:val="28"/>
                <w:szCs w:val="28"/>
                <w:lang w:val="sr-Cyrl-RS" w:eastAsia="de-DE"/>
              </w:rPr>
            </w:pPr>
            <w:r w:rsidRPr="00F61E00">
              <w:rPr>
                <w:bCs/>
                <w:sz w:val="28"/>
                <w:szCs w:val="28"/>
                <w:lang w:val="sr-Cyrl-RS" w:eastAsia="de-DE"/>
              </w:rPr>
              <w:t>Чл.35</w:t>
            </w:r>
          </w:p>
          <w:p w14:paraId="73859F6B" w14:textId="77777777" w:rsidR="00C90EED" w:rsidRPr="00F61E00" w:rsidRDefault="00C90EED" w:rsidP="00C90EED">
            <w:pPr>
              <w:spacing w:before="40"/>
              <w:ind w:left="29"/>
              <w:jc w:val="both"/>
              <w:rPr>
                <w:bCs/>
                <w:sz w:val="28"/>
                <w:szCs w:val="28"/>
                <w:lang w:val="sr-Cyrl-RS" w:eastAsia="de-DE"/>
              </w:rPr>
            </w:pPr>
            <w:r w:rsidRPr="00F61E00">
              <w:rPr>
                <w:bCs/>
                <w:sz w:val="28"/>
                <w:szCs w:val="28"/>
                <w:lang w:val="sr-Cyrl-RS" w:eastAsia="de-DE"/>
              </w:rPr>
              <w:t>Нацрт Закона каже: „Надзор над применом одредаба овог закона врши Министарство.“</w:t>
            </w:r>
          </w:p>
          <w:p w14:paraId="6841CEC5" w14:textId="77777777" w:rsidR="00C90EED" w:rsidRPr="00F61E00" w:rsidRDefault="00C90EED" w:rsidP="00C90EED">
            <w:pPr>
              <w:spacing w:before="40"/>
              <w:ind w:left="29"/>
              <w:jc w:val="both"/>
              <w:rPr>
                <w:bCs/>
                <w:sz w:val="28"/>
                <w:szCs w:val="28"/>
                <w:lang w:val="sr-Cyrl-RS" w:eastAsia="de-DE"/>
              </w:rPr>
            </w:pPr>
            <w:r w:rsidRPr="00F61E00">
              <w:rPr>
                <w:bCs/>
                <w:sz w:val="28"/>
                <w:szCs w:val="28"/>
                <w:lang w:val="sr-Cyrl-RS" w:eastAsia="de-DE"/>
              </w:rPr>
              <w:t>Треба навести тачан назив Министартсва. Уколико се мисли на Министарство ЗЖС долази до колизије. Не може сами себе да контролишу. У самом Нацрту Закона се наводе дужности министартсва и то у чл.34-израда централне базе података,чл.31 -оцена прихватљивости за еколошку мрежу чл.27.ст11 – учешће јавности у поступку одлучивања</w:t>
            </w:r>
          </w:p>
          <w:p w14:paraId="3FA641FE" w14:textId="77777777" w:rsidR="00C90EED" w:rsidRPr="00F61E00" w:rsidRDefault="00C90EED" w:rsidP="00C90EED">
            <w:pPr>
              <w:spacing w:before="40"/>
              <w:ind w:left="29"/>
              <w:jc w:val="both"/>
              <w:rPr>
                <w:bCs/>
                <w:sz w:val="28"/>
                <w:szCs w:val="28"/>
                <w:lang w:val="sr-Cyrl-RS" w:eastAsia="de-DE"/>
              </w:rPr>
            </w:pPr>
            <w:r w:rsidRPr="00F61E00">
              <w:rPr>
                <w:bCs/>
                <w:sz w:val="28"/>
                <w:szCs w:val="28"/>
                <w:lang w:val="sr-Cyrl-RS" w:eastAsia="de-DE"/>
              </w:rPr>
              <w:t xml:space="preserve">Чл. 35 треба да гласи: Надзор над применом одредаба овог закона врши Комисија, коју образује Влада Републике Србије са по једним чланом из следећих министарстава: Министарство здравља, Министарство пољопривреде, шумарства и водопривреде, Министартсво привреде, Министарство саобраћаја, Министарство грађевинарства и урбанизма, Министарства природних ресурса, </w:t>
            </w:r>
            <w:r w:rsidRPr="00F61E00">
              <w:rPr>
                <w:bCs/>
                <w:sz w:val="28"/>
                <w:szCs w:val="28"/>
                <w:lang w:val="sr-Cyrl-RS" w:eastAsia="de-DE"/>
              </w:rPr>
              <w:lastRenderedPageBreak/>
              <w:t>рударства и просторног планирања, Министарства рада, запосшљавања и социјалне политике.</w:t>
            </w:r>
          </w:p>
          <w:p w14:paraId="6578391D" w14:textId="57EF74FF" w:rsidR="00C90EED" w:rsidRPr="00F61E00" w:rsidRDefault="00C90EED" w:rsidP="001E5750">
            <w:pPr>
              <w:spacing w:before="40"/>
              <w:ind w:left="29"/>
              <w:jc w:val="both"/>
              <w:rPr>
                <w:bCs/>
                <w:sz w:val="28"/>
                <w:szCs w:val="28"/>
                <w:lang w:val="sr-Cyrl-RS" w:eastAsia="de-DE"/>
              </w:rPr>
            </w:pPr>
            <w:r w:rsidRPr="00F61E00">
              <w:rPr>
                <w:bCs/>
                <w:sz w:val="28"/>
                <w:szCs w:val="28"/>
                <w:lang w:val="sr-Cyrl-RS" w:eastAsia="de-DE"/>
              </w:rPr>
              <w:t>Сам Нацрт закона покрива комплексну површину примене, да би до краја био транспарентан, демократичан, применљив и употребљив потребно је да Надзор над применом буде од стране свих релевантних учесника.</w:t>
            </w:r>
          </w:p>
        </w:tc>
        <w:tc>
          <w:tcPr>
            <w:tcW w:w="8510" w:type="dxa"/>
            <w:gridSpan w:val="2"/>
          </w:tcPr>
          <w:p w14:paraId="649A49C7" w14:textId="7B62BD5D" w:rsidR="004E6B3C" w:rsidRDefault="00C83094" w:rsidP="00C83094">
            <w:pPr>
              <w:spacing w:before="40"/>
              <w:rPr>
                <w:bCs/>
                <w:sz w:val="28"/>
                <w:szCs w:val="28"/>
                <w:lang w:val="sr-Cyrl-RS" w:eastAsia="de-DE"/>
              </w:rPr>
            </w:pPr>
            <w:r>
              <w:rPr>
                <w:bCs/>
                <w:sz w:val="28"/>
                <w:szCs w:val="28"/>
                <w:lang w:val="sr-Cyrl-RS" w:eastAsia="de-DE"/>
              </w:rPr>
              <w:lastRenderedPageBreak/>
              <w:t>Предлог</w:t>
            </w:r>
            <w:r w:rsidR="00045AB2" w:rsidRPr="00F61E00">
              <w:rPr>
                <w:bCs/>
                <w:sz w:val="28"/>
                <w:szCs w:val="28"/>
                <w:lang w:val="sr-Cyrl-RS" w:eastAsia="de-DE"/>
              </w:rPr>
              <w:t xml:space="preserve"> </w:t>
            </w:r>
            <w:r w:rsidR="004E6B3C" w:rsidRPr="00F61E00">
              <w:rPr>
                <w:bCs/>
                <w:sz w:val="28"/>
                <w:szCs w:val="28"/>
                <w:lang w:val="sr-Cyrl-RS" w:eastAsia="de-DE"/>
              </w:rPr>
              <w:t xml:space="preserve">се не прихвата. </w:t>
            </w:r>
          </w:p>
          <w:p w14:paraId="1607849C" w14:textId="77777777" w:rsidR="000D2EEB" w:rsidRPr="00F61E00" w:rsidRDefault="000D2EEB" w:rsidP="00C83094">
            <w:pPr>
              <w:spacing w:before="40"/>
              <w:rPr>
                <w:bCs/>
                <w:color w:val="FF0000"/>
                <w:sz w:val="28"/>
                <w:szCs w:val="28"/>
                <w:lang w:val="sr-Cyrl-RS" w:eastAsia="de-DE"/>
              </w:rPr>
            </w:pPr>
          </w:p>
          <w:p w14:paraId="72261865" w14:textId="6B55F902" w:rsidR="00C90EED" w:rsidRPr="00C05C48" w:rsidRDefault="007D7ADC" w:rsidP="007D7ADC">
            <w:pPr>
              <w:tabs>
                <w:tab w:val="left" w:pos="195"/>
              </w:tabs>
              <w:rPr>
                <w:bCs/>
                <w:sz w:val="28"/>
                <w:szCs w:val="28"/>
                <w:lang w:val="sr-Cyrl-RS" w:eastAsia="de-DE"/>
              </w:rPr>
            </w:pPr>
            <w:r w:rsidRPr="007D7ADC">
              <w:rPr>
                <w:bCs/>
                <w:sz w:val="28"/>
                <w:szCs w:val="28"/>
                <w:lang w:val="sr-Cyrl-RS" w:eastAsia="de-DE"/>
              </w:rPr>
              <w:t>Законо</w:t>
            </w:r>
            <w:r w:rsidR="00576FC5" w:rsidRPr="00C139BB">
              <w:rPr>
                <w:bCs/>
                <w:sz w:val="28"/>
                <w:szCs w:val="28"/>
                <w:lang w:val="sr-Cyrl-RS" w:eastAsia="de-DE"/>
              </w:rPr>
              <w:t>м</w:t>
            </w:r>
            <w:r w:rsidRPr="00C139BB">
              <w:rPr>
                <w:bCs/>
                <w:sz w:val="28"/>
                <w:szCs w:val="28"/>
                <w:lang w:val="sr-Cyrl-RS" w:eastAsia="de-DE"/>
              </w:rPr>
              <w:t xml:space="preserve"> </w:t>
            </w:r>
            <w:r w:rsidRPr="007D7ADC">
              <w:rPr>
                <w:bCs/>
                <w:sz w:val="28"/>
                <w:szCs w:val="28"/>
                <w:lang w:val="sr-Cyrl-RS" w:eastAsia="de-DE"/>
              </w:rPr>
              <w:t xml:space="preserve">о државној управи је дефинисан начин </w:t>
            </w:r>
            <w:r w:rsidR="00636904">
              <w:rPr>
                <w:bCs/>
                <w:sz w:val="28"/>
                <w:szCs w:val="28"/>
                <w:lang w:val="sr-Cyrl-RS" w:eastAsia="de-DE"/>
              </w:rPr>
              <w:t>вршења</w:t>
            </w:r>
            <w:r w:rsidR="00C05C48">
              <w:rPr>
                <w:bCs/>
                <w:sz w:val="28"/>
                <w:szCs w:val="28"/>
                <w:lang w:val="sr-Cyrl-RS" w:eastAsia="de-DE"/>
              </w:rPr>
              <w:t xml:space="preserve"> надзора над</w:t>
            </w:r>
            <w:r w:rsidR="00636904">
              <w:rPr>
                <w:bCs/>
                <w:sz w:val="28"/>
                <w:szCs w:val="28"/>
                <w:lang w:val="sr-Cyrl-RS" w:eastAsia="de-DE"/>
              </w:rPr>
              <w:t xml:space="preserve"> п</w:t>
            </w:r>
            <w:r w:rsidR="00C05C48">
              <w:rPr>
                <w:bCs/>
                <w:sz w:val="28"/>
                <w:szCs w:val="28"/>
                <w:lang w:val="sr-Cyrl-RS" w:eastAsia="de-DE"/>
              </w:rPr>
              <w:t>овереним пословима</w:t>
            </w:r>
            <w:r w:rsidR="00D608E2">
              <w:rPr>
                <w:bCs/>
                <w:sz w:val="28"/>
                <w:szCs w:val="28"/>
                <w:lang w:val="sr-Cyrl-RS" w:eastAsia="de-DE"/>
              </w:rPr>
              <w:t xml:space="preserve"> државне упра</w:t>
            </w:r>
            <w:r w:rsidR="00636904">
              <w:rPr>
                <w:bCs/>
                <w:sz w:val="28"/>
                <w:szCs w:val="28"/>
                <w:lang w:val="sr-Cyrl-RS" w:eastAsia="de-DE"/>
              </w:rPr>
              <w:t xml:space="preserve">ве. </w:t>
            </w:r>
          </w:p>
          <w:p w14:paraId="63A9D188" w14:textId="7B7A2AA0" w:rsidR="00C90EED" w:rsidRPr="00F61E00" w:rsidRDefault="00C90EED" w:rsidP="00C90EED">
            <w:pPr>
              <w:spacing w:before="40"/>
              <w:ind w:left="29"/>
              <w:jc w:val="both"/>
              <w:rPr>
                <w:bCs/>
                <w:color w:val="FF0000"/>
                <w:sz w:val="28"/>
                <w:szCs w:val="28"/>
                <w:lang w:val="sr-Cyrl-RS" w:eastAsia="de-DE"/>
              </w:rPr>
            </w:pPr>
          </w:p>
        </w:tc>
      </w:tr>
    </w:tbl>
    <w:p w14:paraId="4245DE20" w14:textId="77777777" w:rsidR="00C90EED" w:rsidRPr="00F61E00" w:rsidRDefault="00C90EED" w:rsidP="00D00798">
      <w:pPr>
        <w:spacing w:before="40"/>
        <w:jc w:val="both"/>
        <w:rPr>
          <w:bCs/>
          <w:color w:val="FF0000"/>
          <w:sz w:val="28"/>
          <w:szCs w:val="28"/>
          <w:lang w:val="sr-Cyrl-RS" w:eastAsia="de-DE"/>
        </w:rPr>
      </w:pPr>
    </w:p>
    <w:p w14:paraId="1EAD8932" w14:textId="77777777" w:rsidR="00C90EED" w:rsidRPr="00F61E00" w:rsidRDefault="00C90EED" w:rsidP="00D00798">
      <w:pPr>
        <w:spacing w:before="40"/>
        <w:jc w:val="both"/>
        <w:rPr>
          <w:bCs/>
          <w:color w:val="FF0000"/>
          <w:sz w:val="28"/>
          <w:szCs w:val="28"/>
          <w:lang w:val="sr-Cyrl-RS" w:eastAsia="de-DE"/>
        </w:rPr>
      </w:pPr>
    </w:p>
    <w:p w14:paraId="16311548" w14:textId="77777777" w:rsidR="00C90EED" w:rsidRPr="00F61E00" w:rsidRDefault="00C90EED" w:rsidP="00D00798">
      <w:pPr>
        <w:spacing w:before="40"/>
        <w:jc w:val="both"/>
        <w:rPr>
          <w:bCs/>
          <w:color w:val="FF0000"/>
          <w:sz w:val="28"/>
          <w:szCs w:val="28"/>
          <w:lang w:val="sr-Cyrl-RS" w:eastAsia="de-DE"/>
        </w:rPr>
      </w:pPr>
    </w:p>
    <w:p w14:paraId="50700708" w14:textId="77777777" w:rsidR="00C90EED" w:rsidRPr="00F61E00" w:rsidRDefault="00C90EED" w:rsidP="00D00798">
      <w:pPr>
        <w:spacing w:before="40"/>
        <w:jc w:val="both"/>
        <w:rPr>
          <w:bCs/>
          <w:color w:val="FF0000"/>
          <w:sz w:val="28"/>
          <w:szCs w:val="28"/>
          <w:lang w:val="sr-Cyrl-RS" w:eastAsia="de-DE"/>
        </w:rPr>
      </w:pPr>
    </w:p>
    <w:p w14:paraId="0EF820D3" w14:textId="1B24A9A0" w:rsidR="000B460F" w:rsidRPr="00F61E00" w:rsidRDefault="001E5750" w:rsidP="00D00798">
      <w:pPr>
        <w:spacing w:before="40"/>
        <w:jc w:val="both"/>
        <w:rPr>
          <w:bCs/>
          <w:sz w:val="28"/>
          <w:szCs w:val="28"/>
          <w:lang w:val="sr-Cyrl-RS" w:eastAsia="de-DE"/>
        </w:rPr>
      </w:pPr>
      <w:r w:rsidRPr="00F61E00">
        <w:rPr>
          <w:b/>
          <w:sz w:val="28"/>
          <w:szCs w:val="28"/>
          <w:lang w:val="sr-Cyrl-RS"/>
        </w:rPr>
        <w:t>Милена Антић</w:t>
      </w:r>
      <w:r w:rsidR="00C8451F" w:rsidRPr="00F61E00">
        <w:rPr>
          <w:b/>
          <w:sz w:val="28"/>
          <w:szCs w:val="28"/>
          <w:lang w:val="sr-Cyrl-RS"/>
        </w:rPr>
        <w:t xml:space="preserve">,  </w:t>
      </w:r>
      <w:r w:rsidRPr="00F61E00">
        <w:rPr>
          <w:b/>
          <w:sz w:val="28"/>
          <w:szCs w:val="28"/>
          <w:lang w:val="sr-Cyrl-RS"/>
        </w:rPr>
        <w:t>Коалиција 27, Београд</w:t>
      </w:r>
      <w:r w:rsidRPr="00F61E00">
        <w:rPr>
          <w:b/>
          <w:sz w:val="28"/>
          <w:szCs w:val="28"/>
          <w:lang w:val="sr-Cyrl-RS"/>
        </w:rPr>
        <w:cr/>
      </w: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CA00B3" w:rsidRPr="00F61E00" w14:paraId="3750C143" w14:textId="77777777" w:rsidTr="00605F01">
        <w:trPr>
          <w:trHeight w:val="262"/>
        </w:trPr>
        <w:tc>
          <w:tcPr>
            <w:tcW w:w="5954" w:type="dxa"/>
            <w:shd w:val="clear" w:color="auto" w:fill="FFFFD5"/>
            <w:vAlign w:val="center"/>
          </w:tcPr>
          <w:p w14:paraId="43AA1986" w14:textId="77777777" w:rsidR="000B460F" w:rsidRPr="00F61E00" w:rsidRDefault="000B460F" w:rsidP="007A1F6E">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6FA2101B" w14:textId="77777777" w:rsidR="000B460F" w:rsidRPr="00F61E00" w:rsidRDefault="000B460F" w:rsidP="007A1F6E">
            <w:pPr>
              <w:jc w:val="center"/>
              <w:rPr>
                <w:bCs/>
                <w:sz w:val="28"/>
                <w:szCs w:val="28"/>
                <w:lang w:val="en-US" w:eastAsia="de-DE"/>
              </w:rPr>
            </w:pPr>
            <w:r w:rsidRPr="00F61E00">
              <w:rPr>
                <w:bCs/>
                <w:sz w:val="28"/>
                <w:szCs w:val="28"/>
                <w:lang w:eastAsia="de-DE"/>
              </w:rPr>
              <w:t>Одговор</w:t>
            </w:r>
          </w:p>
        </w:tc>
      </w:tr>
      <w:tr w:rsidR="000B460F" w:rsidRPr="00F61E00" w14:paraId="64096BD2" w14:textId="77777777" w:rsidTr="00605F01">
        <w:tc>
          <w:tcPr>
            <w:tcW w:w="5954" w:type="dxa"/>
            <w:vAlign w:val="center"/>
          </w:tcPr>
          <w:p w14:paraId="3012FF15" w14:textId="6392349E" w:rsidR="000B460F" w:rsidRPr="00F61E00" w:rsidRDefault="001E5750" w:rsidP="001E5750">
            <w:pPr>
              <w:spacing w:after="160" w:line="259" w:lineRule="auto"/>
              <w:jc w:val="both"/>
              <w:rPr>
                <w:color w:val="FF0000"/>
                <w:sz w:val="28"/>
                <w:szCs w:val="28"/>
              </w:rPr>
            </w:pPr>
            <w:r w:rsidRPr="00F61E00">
              <w:rPr>
                <w:sz w:val="28"/>
                <w:szCs w:val="28"/>
              </w:rPr>
              <w:t xml:space="preserve">Нацрт Закона о стратешкој процени утицаја заслужује похвале због увођења оцене прихватљивости, начела предострожности и института еколошке мреже. Међутим захтева корекције јер пропушта да пропише мере заштите и ублажавања штетних последица по природу на начин како је то исправно дефинисано у Закону о заштити природе и тиме долази у колизију са овим законом. Нацрт Закона о стратешкој процени утицаја предвиђа планирање мера за спречавање и смањење </w:t>
            </w:r>
            <w:r w:rsidRPr="00F61E00">
              <w:rPr>
                <w:sz w:val="28"/>
                <w:szCs w:val="28"/>
              </w:rPr>
              <w:lastRenderedPageBreak/>
              <w:t>негативних негативних утицаја али занемарује да у случају заштите заштићених природних добара и еколошке мреже ове мере се не сматрају довољним и не могу бити основ за доношење одлуке о давању сагласности на Извештај о стратешкој процени утицаја на животну средину. Члан члан 10, став 10, тачка 2. и тачка 3 и члан 12 Закона о заштити природе предвиђа искључиво КОМПЕНЗАЦИЈСКЕ мере као адекватну реакцију инвеститора, односно основ за давање сагласности у случају када је утврђен значајан негативан утицај на циљеве очувања и целовитост еколошке мреже и јасно прописује у којим случајевима се оне могу прихватити као основ за давање одлуке о сагласности</w:t>
            </w:r>
          </w:p>
        </w:tc>
        <w:tc>
          <w:tcPr>
            <w:tcW w:w="8498" w:type="dxa"/>
          </w:tcPr>
          <w:p w14:paraId="543DDB0D" w14:textId="0E294A42" w:rsidR="00BF277B" w:rsidRPr="00F61E00" w:rsidRDefault="00D64C26" w:rsidP="00D64C26">
            <w:pPr>
              <w:tabs>
                <w:tab w:val="left" w:pos="435"/>
              </w:tabs>
              <w:rPr>
                <w:bCs/>
                <w:color w:val="FF0000"/>
                <w:sz w:val="28"/>
                <w:szCs w:val="28"/>
                <w:lang w:val="sr-Cyrl-RS" w:eastAsia="de-DE"/>
              </w:rPr>
            </w:pPr>
            <w:r w:rsidRPr="00710E8A">
              <w:rPr>
                <w:bCs/>
                <w:sz w:val="28"/>
                <w:szCs w:val="28"/>
                <w:lang w:val="sr-Cyrl-RS" w:eastAsia="de-DE"/>
              </w:rPr>
              <w:lastRenderedPageBreak/>
              <w:t>Предлог се не прихвата</w:t>
            </w:r>
            <w:r w:rsidR="00710E8A">
              <w:rPr>
                <w:bCs/>
                <w:sz w:val="28"/>
                <w:szCs w:val="28"/>
                <w:lang w:val="sr-Cyrl-RS" w:eastAsia="de-DE"/>
              </w:rPr>
              <w:t>.</w:t>
            </w:r>
          </w:p>
          <w:p w14:paraId="2D0ECA5C" w14:textId="2B75F48E" w:rsidR="00BF277B" w:rsidRPr="00F61E00" w:rsidRDefault="00BF277B" w:rsidP="00BF277B">
            <w:pPr>
              <w:rPr>
                <w:sz w:val="28"/>
                <w:szCs w:val="28"/>
                <w:lang w:val="sr-Cyrl-RS" w:eastAsia="de-DE"/>
              </w:rPr>
            </w:pPr>
          </w:p>
          <w:p w14:paraId="6733A9D9" w14:textId="6462EF54" w:rsidR="000B460F" w:rsidRPr="00F61E00" w:rsidRDefault="00AB4754" w:rsidP="00B72FA0">
            <w:pPr>
              <w:jc w:val="both"/>
              <w:rPr>
                <w:sz w:val="28"/>
                <w:szCs w:val="28"/>
                <w:lang w:val="sr-Cyrl-RS" w:eastAsia="de-DE"/>
              </w:rPr>
            </w:pPr>
            <w:r>
              <w:rPr>
                <w:sz w:val="28"/>
                <w:szCs w:val="28"/>
                <w:lang w:val="sr-Cyrl-RS" w:eastAsia="de-DE"/>
              </w:rPr>
              <w:t>Закон о СПУ предвиђ</w:t>
            </w:r>
            <w:r w:rsidR="00BF277B" w:rsidRPr="00F61E00">
              <w:rPr>
                <w:sz w:val="28"/>
                <w:szCs w:val="28"/>
                <w:lang w:val="sr-Cyrl-RS" w:eastAsia="de-DE"/>
              </w:rPr>
              <w:t xml:space="preserve">а мере </w:t>
            </w:r>
            <w:r w:rsidR="00BF277B" w:rsidRPr="00F61E00">
              <w:rPr>
                <w:color w:val="000000" w:themeColor="text1"/>
                <w:sz w:val="28"/>
                <w:szCs w:val="28"/>
              </w:rPr>
              <w:t>за спречавање и/или смањење процењених негативних утицаја на животну средину</w:t>
            </w:r>
            <w:r w:rsidR="00C2117F">
              <w:rPr>
                <w:color w:val="000000" w:themeColor="text1"/>
                <w:sz w:val="28"/>
                <w:szCs w:val="28"/>
                <w:lang w:val="sr-Cyrl-RS"/>
              </w:rPr>
              <w:t>. Заштитом природе се бави З</w:t>
            </w:r>
            <w:r w:rsidR="00BF277B" w:rsidRPr="00F61E00">
              <w:rPr>
                <w:color w:val="000000" w:themeColor="text1"/>
                <w:sz w:val="28"/>
                <w:szCs w:val="28"/>
                <w:lang w:val="sr-Cyrl-RS"/>
              </w:rPr>
              <w:t xml:space="preserve">акон о заштити природе. Управо због заштите природних добара </w:t>
            </w:r>
            <w:r w:rsidR="00C2117F">
              <w:rPr>
                <w:color w:val="000000" w:themeColor="text1"/>
                <w:sz w:val="28"/>
                <w:szCs w:val="28"/>
                <w:lang w:val="sr-Cyrl-RS"/>
              </w:rPr>
              <w:t>уведена је оцена</w:t>
            </w:r>
            <w:r w:rsidR="00BF277B" w:rsidRPr="00F61E00">
              <w:rPr>
                <w:color w:val="000000" w:themeColor="text1"/>
                <w:sz w:val="28"/>
                <w:szCs w:val="28"/>
                <w:lang w:val="sr-Cyrl-RS"/>
              </w:rPr>
              <w:t xml:space="preserve"> прихватљивости која се спроводи по</w:t>
            </w:r>
            <w:ins w:id="12" w:author="Tina" w:date="2022-01-31T03:23:00Z">
              <w:r w:rsidR="00D560FC" w:rsidRPr="00F61E00">
                <w:rPr>
                  <w:color w:val="000000" w:themeColor="text1"/>
                  <w:sz w:val="28"/>
                  <w:szCs w:val="28"/>
                  <w:lang w:val="sr-Cyrl-RS"/>
                </w:rPr>
                <w:t xml:space="preserve"> </w:t>
              </w:r>
            </w:ins>
            <w:r w:rsidR="00BF277B" w:rsidRPr="00F61E00">
              <w:rPr>
                <w:color w:val="000000" w:themeColor="text1"/>
                <w:sz w:val="28"/>
                <w:szCs w:val="28"/>
                <w:lang w:val="sr-Cyrl-RS"/>
              </w:rPr>
              <w:t>З</w:t>
            </w:r>
            <w:r w:rsidR="001C58F1" w:rsidRPr="00F61E00">
              <w:rPr>
                <w:color w:val="000000" w:themeColor="text1"/>
                <w:sz w:val="28"/>
                <w:szCs w:val="28"/>
                <w:lang w:val="sr-Cyrl-RS"/>
              </w:rPr>
              <w:t>акону о заштити природе</w:t>
            </w:r>
            <w:r w:rsidR="00D64C26">
              <w:rPr>
                <w:color w:val="000000" w:themeColor="text1"/>
                <w:sz w:val="28"/>
                <w:szCs w:val="28"/>
                <w:lang w:val="sr-Cyrl-RS"/>
              </w:rPr>
              <w:t>.</w:t>
            </w:r>
            <w:r w:rsidR="001C58F1" w:rsidRPr="00F61E00">
              <w:rPr>
                <w:color w:val="000000" w:themeColor="text1"/>
                <w:sz w:val="28"/>
                <w:szCs w:val="28"/>
                <w:lang w:val="sr-Cyrl-RS"/>
              </w:rPr>
              <w:t xml:space="preserve"> </w:t>
            </w:r>
          </w:p>
        </w:tc>
      </w:tr>
      <w:tr w:rsidR="00C8451F" w:rsidRPr="00F61E00" w14:paraId="59A9E9CA" w14:textId="77777777" w:rsidTr="00605F01">
        <w:tc>
          <w:tcPr>
            <w:tcW w:w="5954" w:type="dxa"/>
            <w:vAlign w:val="center"/>
          </w:tcPr>
          <w:p w14:paraId="1D913BFF" w14:textId="77777777" w:rsidR="00C8451F" w:rsidRPr="00F61E00" w:rsidRDefault="001E5750" w:rsidP="001E5750">
            <w:pPr>
              <w:spacing w:after="160" w:line="259" w:lineRule="auto"/>
              <w:rPr>
                <w:sz w:val="28"/>
                <w:szCs w:val="28"/>
              </w:rPr>
            </w:pPr>
            <w:r w:rsidRPr="00F61E00">
              <w:rPr>
                <w:sz w:val="28"/>
                <w:szCs w:val="28"/>
              </w:rPr>
              <w:t>Члан 4. Начела стратешке процене, став 1, тачка 3</w:t>
            </w:r>
          </w:p>
          <w:p w14:paraId="01554BBB" w14:textId="77777777" w:rsidR="001E5750" w:rsidRPr="00F61E00" w:rsidRDefault="001E5750" w:rsidP="001E5750">
            <w:pPr>
              <w:spacing w:after="160" w:line="259" w:lineRule="auto"/>
              <w:jc w:val="both"/>
              <w:rPr>
                <w:sz w:val="28"/>
                <w:szCs w:val="28"/>
              </w:rPr>
            </w:pPr>
            <w:r w:rsidRPr="00F61E00">
              <w:rPr>
                <w:sz w:val="28"/>
                <w:szCs w:val="28"/>
              </w:rPr>
              <w:t xml:space="preserve">Начело предострожности - свака активност мора бити спроведена на начин да се спрече или смање негативни утицаји одређених планова и програма на животну средину пре њиховог усвајања, обезбеди рационално коришћење природних ресурса и сведе на минимум ризик по здравље људи, животну средину и материјална добра узимајући у обзир </w:t>
            </w:r>
            <w:r w:rsidRPr="00F61E00">
              <w:rPr>
                <w:sz w:val="28"/>
                <w:szCs w:val="28"/>
              </w:rPr>
              <w:lastRenderedPageBreak/>
              <w:t>доступне научне чињенице које указују на могуће ризике. Где постоји опасност настанка значајне или неповратне штете, недостатак пуне научне извесности у погледу ризика неће бити узет као основ за недоношење одлуке органа надлежног за послове заштите животне средине о одбијању Захтева за давање сагласности на извештај о стратешкој процени, одлагање, или непредузимања планираних сразмерних мера које могу спречити наступање штете по здравље људи, животну средину и материјална добра.</w:t>
            </w:r>
          </w:p>
          <w:p w14:paraId="1B3613CB" w14:textId="35FB965A" w:rsidR="001E5750" w:rsidRPr="00F61E00" w:rsidRDefault="001E5750" w:rsidP="001E5750">
            <w:pPr>
              <w:spacing w:after="160" w:line="259" w:lineRule="auto"/>
              <w:jc w:val="both"/>
              <w:rPr>
                <w:color w:val="FF0000"/>
                <w:sz w:val="28"/>
                <w:szCs w:val="28"/>
              </w:rPr>
            </w:pPr>
            <w:r w:rsidRPr="00F61E00">
              <w:rPr>
                <w:sz w:val="28"/>
                <w:szCs w:val="28"/>
              </w:rPr>
              <w:t xml:space="preserve">Начело Предострожности у Члану 4. Начела стратешке процене, став 1, тачка 3) није у складу са начелом Предострожности како је дефинисано у члану 5. став 1, тачка 8 Закона о заштити природе. Дефиниција Начела Предострожности у члану 5. став 1, тачка 8 Закона о заштити природе је у потпуности у духу европске легислативе и не постоји оправдан разлог да се начином на које је дефинисано у Члану 4. Начела стратешке процене, став 1, тачка 3) Нацрта Закона о стратешкој процени утицаја на животну средину деградира. У складу са Законом о заштити природе, у случају постојања претње </w:t>
            </w:r>
            <w:r w:rsidRPr="00F61E00">
              <w:rPr>
                <w:sz w:val="28"/>
                <w:szCs w:val="28"/>
              </w:rPr>
              <w:lastRenderedPageBreak/>
              <w:t>настанка значајне или неповратне штете за заштићено природно добро, значајног негативног утицаја на циљеве очувања и целовитости еколошке мреже инвеститор је у обавези да без одлагања ПРЕДУЗМЕ мере за спречавање угрожавања и деградације природе, а не само да их планира како је дефинисано у Члану 4. Начела стратешке процене, став 1, тачка 3) Нацрта Закона о стратешкој процени утицаја на животну средину. Планирање мера није гаранција за њихово спровођење, те је неопходно нагласити ОБАВЕЗУ СПРОВОЂЕЊА планираних мера у случају када постоји претња по заштићено добро или циљеве очувања и целовитости еколошке мреже.</w:t>
            </w:r>
          </w:p>
        </w:tc>
        <w:tc>
          <w:tcPr>
            <w:tcW w:w="8498" w:type="dxa"/>
          </w:tcPr>
          <w:p w14:paraId="0C4DC169" w14:textId="51AD0596" w:rsidR="006A075C" w:rsidRPr="00F61E00" w:rsidRDefault="006D6678" w:rsidP="006A075C">
            <w:pPr>
              <w:spacing w:before="40"/>
              <w:jc w:val="both"/>
              <w:rPr>
                <w:rFonts w:eastAsia="Calibri"/>
                <w:kern w:val="24"/>
                <w:sz w:val="28"/>
                <w:szCs w:val="28"/>
                <w:lang w:val="ru-RU"/>
              </w:rPr>
            </w:pPr>
            <w:r>
              <w:rPr>
                <w:rFonts w:eastAsia="Calibri"/>
                <w:kern w:val="24"/>
                <w:sz w:val="28"/>
                <w:szCs w:val="28"/>
                <w:lang w:val="ru-RU"/>
              </w:rPr>
              <w:lastRenderedPageBreak/>
              <w:t xml:space="preserve">Предлог </w:t>
            </w:r>
            <w:r w:rsidR="00576FC5">
              <w:rPr>
                <w:rFonts w:eastAsia="Calibri"/>
                <w:kern w:val="24"/>
                <w:sz w:val="28"/>
                <w:szCs w:val="28"/>
                <w:lang w:val="ru-RU"/>
              </w:rPr>
              <w:t xml:space="preserve">се </w:t>
            </w:r>
            <w:r w:rsidR="00576FC5" w:rsidRPr="00C139BB">
              <w:rPr>
                <w:rFonts w:eastAsia="Calibri"/>
                <w:kern w:val="24"/>
                <w:sz w:val="28"/>
                <w:szCs w:val="28"/>
                <w:lang w:val="ru-RU"/>
              </w:rPr>
              <w:t>не прихвата</w:t>
            </w:r>
          </w:p>
          <w:p w14:paraId="3BB560AB" w14:textId="68FD3D67" w:rsidR="006A075C" w:rsidRPr="006A075C" w:rsidRDefault="006A075C" w:rsidP="006A075C">
            <w:pPr>
              <w:jc w:val="both"/>
              <w:rPr>
                <w:rFonts w:eastAsia="Calibri"/>
                <w:kern w:val="24"/>
                <w:sz w:val="28"/>
                <w:szCs w:val="28"/>
                <w:lang w:val="ru-RU"/>
              </w:rPr>
            </w:pPr>
            <w:r w:rsidRPr="006A075C">
              <w:rPr>
                <w:rFonts w:eastAsia="Calibri"/>
                <w:kern w:val="24"/>
                <w:sz w:val="28"/>
                <w:szCs w:val="28"/>
                <w:lang w:val="ru-RU"/>
              </w:rPr>
              <w:t>Законом о стратешкој процени утицаја на животну средину у</w:t>
            </w:r>
            <w:r w:rsidRPr="006A075C">
              <w:rPr>
                <w:color w:val="000000"/>
                <w:sz w:val="28"/>
                <w:szCs w:val="28"/>
                <w:lang w:val="sr-Cyrl-RS"/>
              </w:rPr>
              <w:t>ређују се услови, начин и поступак вршења процене утицаја одређених планова и програма на животну средину ради обезбеђивања заштите животне средине и унапређивања одрживог развоја интегрисањем основних начела заштите животне средине у поступак припреме и усвајања планова и програма</w:t>
            </w:r>
            <w:r w:rsidRPr="006A075C">
              <w:rPr>
                <w:color w:val="000000"/>
                <w:sz w:val="28"/>
                <w:szCs w:val="28"/>
              </w:rPr>
              <w:t>.</w:t>
            </w:r>
            <w:r w:rsidRPr="006A075C">
              <w:rPr>
                <w:color w:val="000000"/>
                <w:sz w:val="28"/>
                <w:szCs w:val="28"/>
                <w:lang w:val="sr-Cyrl-RS"/>
              </w:rPr>
              <w:t xml:space="preserve"> С обзиром на то да се односи на планска документа она не могу у себи садржати обавезу- налог инвеститору да без одлагања предузме мере за спречавање угрожавања и деградације природе</w:t>
            </w:r>
            <w:r w:rsidRPr="006A075C">
              <w:rPr>
                <w:color w:val="000000"/>
                <w:sz w:val="28"/>
                <w:szCs w:val="28"/>
                <w:lang w:val="en-GB"/>
              </w:rPr>
              <w:t xml:space="preserve">. </w:t>
            </w:r>
          </w:p>
          <w:p w14:paraId="384A4E6C" w14:textId="38B94326" w:rsidR="006A075C" w:rsidRPr="006A075C" w:rsidRDefault="006A075C" w:rsidP="006A075C">
            <w:pPr>
              <w:pStyle w:val="Normal1"/>
              <w:shd w:val="clear" w:color="auto" w:fill="FFFFFF"/>
              <w:jc w:val="both"/>
              <w:rPr>
                <w:color w:val="000000"/>
                <w:sz w:val="28"/>
                <w:szCs w:val="28"/>
                <w:lang w:val="sr-Cyrl-RS"/>
              </w:rPr>
            </w:pPr>
            <w:r w:rsidRPr="006A075C">
              <w:rPr>
                <w:color w:val="000000"/>
                <w:sz w:val="28"/>
                <w:szCs w:val="28"/>
                <w:lang w:val="sr-Cyrl-RS"/>
              </w:rPr>
              <w:lastRenderedPageBreak/>
              <w:t>Налог за предузимање мера</w:t>
            </w:r>
            <w:r w:rsidR="00EB3AC0">
              <w:rPr>
                <w:color w:val="000000"/>
                <w:sz w:val="28"/>
                <w:szCs w:val="28"/>
                <w:lang w:val="sr-Cyrl-RS"/>
              </w:rPr>
              <w:t>, без одлагања у складу са Законом о заштити природе</w:t>
            </w:r>
            <w:r w:rsidRPr="006A075C">
              <w:rPr>
                <w:color w:val="000000"/>
                <w:sz w:val="28"/>
                <w:szCs w:val="28"/>
                <w:lang w:val="sr-Cyrl-RS"/>
              </w:rPr>
              <w:t xml:space="preserve"> се</w:t>
            </w:r>
            <w:r w:rsidR="00617CD2">
              <w:rPr>
                <w:color w:val="000000"/>
                <w:sz w:val="28"/>
                <w:szCs w:val="28"/>
                <w:lang w:val="sr-Cyrl-RS"/>
              </w:rPr>
              <w:t xml:space="preserve"> даје у форми решења у поступку</w:t>
            </w:r>
            <w:r w:rsidRPr="006A075C">
              <w:rPr>
                <w:color w:val="000000"/>
                <w:sz w:val="28"/>
                <w:szCs w:val="28"/>
                <w:lang w:val="sr-Cyrl-RS"/>
              </w:rPr>
              <w:t xml:space="preserve"> инспекцијског надзора  када се утврди да </w:t>
            </w:r>
            <w:r w:rsidR="00EB3AC0">
              <w:rPr>
                <w:color w:val="000000"/>
                <w:sz w:val="28"/>
                <w:szCs w:val="28"/>
                <w:lang w:val="sr-Cyrl-RS"/>
              </w:rPr>
              <w:t>прописане мере нису извршене</w:t>
            </w:r>
            <w:r w:rsidR="00D94E7B">
              <w:rPr>
                <w:color w:val="000000"/>
                <w:sz w:val="28"/>
                <w:szCs w:val="28"/>
                <w:lang w:val="sr-Cyrl-RS"/>
              </w:rPr>
              <w:t>.</w:t>
            </w:r>
            <w:r w:rsidR="00EB3AC0">
              <w:rPr>
                <w:color w:val="000000"/>
                <w:sz w:val="28"/>
                <w:szCs w:val="28"/>
                <w:lang w:val="sr-Cyrl-RS"/>
              </w:rPr>
              <w:t xml:space="preserve"> </w:t>
            </w:r>
          </w:p>
          <w:p w14:paraId="15AF57F5" w14:textId="119AA6F1" w:rsidR="006A075C" w:rsidRPr="006A075C" w:rsidRDefault="00576FC5" w:rsidP="006A075C">
            <w:pPr>
              <w:pStyle w:val="Normal1"/>
              <w:shd w:val="clear" w:color="auto" w:fill="FFFFFF"/>
              <w:jc w:val="both"/>
              <w:rPr>
                <w:color w:val="000000"/>
                <w:sz w:val="28"/>
                <w:szCs w:val="28"/>
                <w:lang w:val="sr-Cyrl-RS"/>
              </w:rPr>
            </w:pPr>
            <w:r w:rsidRPr="00C139BB">
              <w:rPr>
                <w:sz w:val="28"/>
                <w:szCs w:val="28"/>
                <w:lang w:val="sr-Cyrl-RS"/>
              </w:rPr>
              <w:t xml:space="preserve">На основу </w:t>
            </w:r>
            <w:r>
              <w:rPr>
                <w:color w:val="000000"/>
                <w:sz w:val="28"/>
                <w:szCs w:val="28"/>
                <w:lang w:val="sr-Cyrl-RS"/>
              </w:rPr>
              <w:t xml:space="preserve">плана, односно програма </w:t>
            </w:r>
            <w:r w:rsidR="006A075C" w:rsidRPr="006A075C">
              <w:rPr>
                <w:color w:val="000000"/>
                <w:sz w:val="28"/>
                <w:szCs w:val="28"/>
                <w:lang w:val="sr-Cyrl-RS"/>
              </w:rPr>
              <w:t>се не налажу мере.</w:t>
            </w:r>
          </w:p>
          <w:p w14:paraId="37C2EE2E" w14:textId="2AB339B3" w:rsidR="006A075C" w:rsidRPr="006A075C" w:rsidRDefault="006A075C" w:rsidP="006A075C">
            <w:pPr>
              <w:pStyle w:val="Normal1"/>
              <w:shd w:val="clear" w:color="auto" w:fill="FFFFFF"/>
              <w:jc w:val="both"/>
              <w:rPr>
                <w:color w:val="000000"/>
                <w:sz w:val="28"/>
                <w:szCs w:val="28"/>
                <w:lang w:val="sr-Cyrl-RS"/>
              </w:rPr>
            </w:pPr>
            <w:r w:rsidRPr="006A075C">
              <w:rPr>
                <w:color w:val="000000"/>
                <w:sz w:val="28"/>
                <w:szCs w:val="28"/>
                <w:lang w:val="sr-Cyrl-RS"/>
              </w:rPr>
              <w:t xml:space="preserve">Члан 5. Закона о заштити природе садржи основна начела заштите природе, а члан 4,. Закона о стратешкој процени утицаја садржи основна начела стратешке процене </w:t>
            </w:r>
          </w:p>
          <w:p w14:paraId="4C382BB6" w14:textId="77777777" w:rsidR="006A075C" w:rsidRPr="006A075C" w:rsidRDefault="006A075C" w:rsidP="006A075C">
            <w:pPr>
              <w:pStyle w:val="Normal1"/>
              <w:shd w:val="clear" w:color="auto" w:fill="FFFFFF"/>
              <w:jc w:val="both"/>
              <w:rPr>
                <w:color w:val="000000"/>
                <w:sz w:val="28"/>
                <w:szCs w:val="28"/>
                <w:lang w:val="sr-Cyrl-RS"/>
              </w:rPr>
            </w:pPr>
          </w:p>
          <w:p w14:paraId="04A2191C" w14:textId="66C339A0" w:rsidR="006A075C" w:rsidRPr="00F61E00" w:rsidRDefault="006A075C" w:rsidP="006D6678">
            <w:pPr>
              <w:pStyle w:val="Normal1"/>
              <w:shd w:val="clear" w:color="auto" w:fill="FFFFFF"/>
              <w:jc w:val="both"/>
              <w:rPr>
                <w:rFonts w:eastAsia="Calibri"/>
                <w:color w:val="FF0000"/>
                <w:kern w:val="24"/>
                <w:sz w:val="28"/>
                <w:szCs w:val="28"/>
                <w:lang w:val="ru-RU"/>
              </w:rPr>
            </w:pPr>
          </w:p>
        </w:tc>
      </w:tr>
      <w:tr w:rsidR="00C8451F" w:rsidRPr="00F61E00" w14:paraId="14BE1ABD" w14:textId="77777777" w:rsidTr="00605F01">
        <w:trPr>
          <w:trHeight w:val="1619"/>
        </w:trPr>
        <w:tc>
          <w:tcPr>
            <w:tcW w:w="5954" w:type="dxa"/>
            <w:vAlign w:val="center"/>
          </w:tcPr>
          <w:p w14:paraId="54CF27D4" w14:textId="77777777" w:rsidR="001E5750" w:rsidRPr="00F61E00" w:rsidRDefault="001E5750" w:rsidP="003A5F2E">
            <w:pPr>
              <w:spacing w:after="160" w:line="259" w:lineRule="auto"/>
              <w:jc w:val="both"/>
              <w:rPr>
                <w:sz w:val="28"/>
                <w:szCs w:val="28"/>
              </w:rPr>
            </w:pPr>
            <w:r w:rsidRPr="00F61E00">
              <w:rPr>
                <w:sz w:val="28"/>
                <w:szCs w:val="28"/>
              </w:rPr>
              <w:lastRenderedPageBreak/>
              <w:t>Члан 14. Садржина извештаја, став 2, тачка 3</w:t>
            </w:r>
            <w:r w:rsidRPr="00F61E00">
              <w:rPr>
                <w:sz w:val="28"/>
                <w:szCs w:val="28"/>
              </w:rPr>
              <w:cr/>
              <w:t>Тачку 3. изменити тако да гласи: процену могућих непосредних и посредних, кумулативних, прекограничних, краткорочних, средњорочних и дугорочних, трајних и привремених, позитивних и негативних значајних утицаја на чиниоце животне средине на предметном подручју</w:t>
            </w:r>
          </w:p>
          <w:p w14:paraId="5B105338" w14:textId="767CA27F" w:rsidR="003A5F2E" w:rsidRPr="00F61E00" w:rsidRDefault="003A5F2E" w:rsidP="003A5F2E">
            <w:pPr>
              <w:spacing w:after="160" w:line="259" w:lineRule="auto"/>
              <w:jc w:val="both"/>
              <w:rPr>
                <w:color w:val="FF0000"/>
                <w:sz w:val="28"/>
                <w:szCs w:val="28"/>
              </w:rPr>
            </w:pPr>
            <w:r w:rsidRPr="00F61E00">
              <w:rPr>
                <w:sz w:val="28"/>
                <w:szCs w:val="28"/>
              </w:rPr>
              <w:t>Није довољно приказати само посредне и непосредне утицаје.</w:t>
            </w:r>
          </w:p>
        </w:tc>
        <w:tc>
          <w:tcPr>
            <w:tcW w:w="8498" w:type="dxa"/>
          </w:tcPr>
          <w:p w14:paraId="27CB1340" w14:textId="77777777" w:rsidR="00C8451F" w:rsidRPr="00F61E00" w:rsidRDefault="001C58F1" w:rsidP="00234A05">
            <w:pPr>
              <w:rPr>
                <w:rFonts w:eastAsia="Calibri"/>
                <w:kern w:val="24"/>
                <w:sz w:val="28"/>
                <w:szCs w:val="28"/>
                <w:lang w:val="ru-RU"/>
              </w:rPr>
            </w:pPr>
            <w:r w:rsidRPr="00F61E00">
              <w:rPr>
                <w:rFonts w:eastAsia="Calibri"/>
                <w:kern w:val="24"/>
                <w:sz w:val="28"/>
                <w:szCs w:val="28"/>
                <w:lang w:val="ru-RU"/>
              </w:rPr>
              <w:t>Предлог се прихвата.</w:t>
            </w:r>
          </w:p>
          <w:p w14:paraId="6B49F0D4" w14:textId="77777777" w:rsidR="00753C6D" w:rsidRPr="00F61E00" w:rsidRDefault="00753C6D" w:rsidP="001C58F1">
            <w:pPr>
              <w:rPr>
                <w:rFonts w:eastAsia="Calibri"/>
                <w:kern w:val="24"/>
                <w:sz w:val="28"/>
                <w:szCs w:val="28"/>
                <w:lang w:val="ru-RU"/>
              </w:rPr>
            </w:pPr>
          </w:p>
          <w:p w14:paraId="1C557033" w14:textId="0B2DEDDA" w:rsidR="001C58F1" w:rsidRPr="00F61E00" w:rsidRDefault="001C58F1" w:rsidP="001C58F1">
            <w:pPr>
              <w:rPr>
                <w:rFonts w:eastAsia="Calibri"/>
                <w:color w:val="FF0000"/>
                <w:kern w:val="24"/>
                <w:sz w:val="28"/>
                <w:szCs w:val="28"/>
                <w:lang w:val="ru-RU"/>
              </w:rPr>
            </w:pPr>
          </w:p>
        </w:tc>
      </w:tr>
      <w:tr w:rsidR="00C8451F" w:rsidRPr="00F61E00" w14:paraId="55282BD2" w14:textId="77777777" w:rsidTr="00605F01">
        <w:tc>
          <w:tcPr>
            <w:tcW w:w="5954" w:type="dxa"/>
            <w:vAlign w:val="center"/>
          </w:tcPr>
          <w:p w14:paraId="544E4D57" w14:textId="34AE57F1" w:rsidR="00C8451F" w:rsidRPr="00F61E00" w:rsidRDefault="003A5F2E" w:rsidP="001E5750">
            <w:pPr>
              <w:spacing w:after="160" w:line="259" w:lineRule="auto"/>
              <w:jc w:val="both"/>
              <w:rPr>
                <w:sz w:val="28"/>
                <w:szCs w:val="28"/>
              </w:rPr>
            </w:pPr>
            <w:r w:rsidRPr="00F61E00">
              <w:rPr>
                <w:sz w:val="28"/>
                <w:szCs w:val="28"/>
              </w:rPr>
              <w:lastRenderedPageBreak/>
              <w:t>Члан 14. Садржина извештаја, став 4</w:t>
            </w:r>
          </w:p>
          <w:p w14:paraId="103152BA" w14:textId="77777777" w:rsidR="003A5F2E" w:rsidRPr="00F61E00" w:rsidRDefault="003A5F2E" w:rsidP="003A5F2E">
            <w:pPr>
              <w:spacing w:after="160" w:line="259" w:lineRule="auto"/>
              <w:jc w:val="both"/>
              <w:rPr>
                <w:sz w:val="28"/>
                <w:szCs w:val="28"/>
              </w:rPr>
            </w:pPr>
            <w:r w:rsidRPr="00F61E00">
              <w:rPr>
                <w:sz w:val="28"/>
                <w:szCs w:val="28"/>
              </w:rPr>
              <w:t>Извештај о стратешкој процени за планове и програме који самостално или у стицају са другим плановима и програмима, пројектима, радовима или активностима, могу имати значајан негативан утицај на циљеве очувања и целовитост подручја еколошке мреже, обавезно обухвата посебно издвојене информације о подручју еколошке мреже и мерама компензације негативних утицаја реализације плана и програма на еколошку мрежу у складу са чланом 12. Закона о заштити природе.</w:t>
            </w:r>
          </w:p>
          <w:p w14:paraId="4187801D" w14:textId="77777777" w:rsidR="003A5F2E" w:rsidRDefault="003A5F2E" w:rsidP="003A5F2E">
            <w:pPr>
              <w:spacing w:after="160" w:line="259" w:lineRule="auto"/>
              <w:jc w:val="both"/>
              <w:rPr>
                <w:sz w:val="28"/>
                <w:szCs w:val="28"/>
              </w:rPr>
            </w:pPr>
            <w:r w:rsidRPr="00F61E00">
              <w:rPr>
                <w:sz w:val="28"/>
                <w:szCs w:val="28"/>
              </w:rPr>
              <w:t>У случају еколошке мреже мере за спречавање и смањење негативних утицаја не сматрају се довољним и не могу бити основ за доношење одлуке о давању сагласности. Законом о заштити природе у члану 12. јасно је прописано да се искључиво КОМПЕНЗАЦИЈСКЕ мере могу прихватити као основ за давање одлуке о сагласности и то само у случају како је дефинисано чланом 10, став 10, тачка 2. и тачка 3 и чланом 12. Закона о заштити природе. У том смислу члан 14. став 4 Нацрта Закона о стратешкој процени утицаја на животну средину није у складу са чланом 10 и чланом 12 Закона о заштити природе.</w:t>
            </w:r>
          </w:p>
          <w:p w14:paraId="7C78A9B9" w14:textId="77777777" w:rsidR="00E243AF" w:rsidRDefault="00E243AF" w:rsidP="003A5F2E">
            <w:pPr>
              <w:spacing w:after="160" w:line="259" w:lineRule="auto"/>
              <w:jc w:val="both"/>
              <w:rPr>
                <w:sz w:val="28"/>
                <w:szCs w:val="28"/>
              </w:rPr>
            </w:pPr>
          </w:p>
          <w:p w14:paraId="691C2845" w14:textId="77777777" w:rsidR="00E243AF" w:rsidRDefault="00E243AF" w:rsidP="003A5F2E">
            <w:pPr>
              <w:spacing w:after="160" w:line="259" w:lineRule="auto"/>
              <w:jc w:val="both"/>
              <w:rPr>
                <w:sz w:val="28"/>
                <w:szCs w:val="28"/>
              </w:rPr>
            </w:pPr>
          </w:p>
          <w:p w14:paraId="0D9E7F9A" w14:textId="77777777" w:rsidR="00E243AF" w:rsidRDefault="00E243AF" w:rsidP="003A5F2E">
            <w:pPr>
              <w:spacing w:after="160" w:line="259" w:lineRule="auto"/>
              <w:jc w:val="both"/>
              <w:rPr>
                <w:sz w:val="28"/>
                <w:szCs w:val="28"/>
              </w:rPr>
            </w:pPr>
          </w:p>
          <w:p w14:paraId="3D3CBE82" w14:textId="77777777" w:rsidR="00E243AF" w:rsidRDefault="00E243AF" w:rsidP="003A5F2E">
            <w:pPr>
              <w:spacing w:after="160" w:line="259" w:lineRule="auto"/>
              <w:jc w:val="both"/>
              <w:rPr>
                <w:sz w:val="28"/>
                <w:szCs w:val="28"/>
              </w:rPr>
            </w:pPr>
          </w:p>
          <w:p w14:paraId="3483F1B4" w14:textId="1491ECF9" w:rsidR="00E243AF" w:rsidRPr="00F61E00" w:rsidRDefault="00E243AF" w:rsidP="003A5F2E">
            <w:pPr>
              <w:spacing w:after="160" w:line="259" w:lineRule="auto"/>
              <w:jc w:val="both"/>
              <w:rPr>
                <w:color w:val="FF0000"/>
                <w:sz w:val="28"/>
                <w:szCs w:val="28"/>
              </w:rPr>
            </w:pPr>
          </w:p>
        </w:tc>
        <w:tc>
          <w:tcPr>
            <w:tcW w:w="8498" w:type="dxa"/>
          </w:tcPr>
          <w:p w14:paraId="207956AB" w14:textId="77777777" w:rsidR="00AB7AC8" w:rsidRPr="00F61E00" w:rsidRDefault="00AB7AC8" w:rsidP="00AB7AC8">
            <w:pPr>
              <w:tabs>
                <w:tab w:val="left" w:pos="435"/>
              </w:tabs>
              <w:rPr>
                <w:bCs/>
                <w:color w:val="FF0000"/>
                <w:sz w:val="28"/>
                <w:szCs w:val="28"/>
                <w:lang w:val="sr-Cyrl-RS" w:eastAsia="de-DE"/>
              </w:rPr>
            </w:pPr>
            <w:r w:rsidRPr="00710E8A">
              <w:rPr>
                <w:bCs/>
                <w:sz w:val="28"/>
                <w:szCs w:val="28"/>
                <w:lang w:val="sr-Cyrl-RS" w:eastAsia="de-DE"/>
              </w:rPr>
              <w:lastRenderedPageBreak/>
              <w:t>Предлог се не прихвата</w:t>
            </w:r>
            <w:r>
              <w:rPr>
                <w:bCs/>
                <w:sz w:val="28"/>
                <w:szCs w:val="28"/>
                <w:lang w:val="sr-Cyrl-RS" w:eastAsia="de-DE"/>
              </w:rPr>
              <w:t>.</w:t>
            </w:r>
          </w:p>
          <w:p w14:paraId="69FE99E9" w14:textId="77777777" w:rsidR="00AB7AC8" w:rsidRPr="00F61E00" w:rsidRDefault="00AB7AC8" w:rsidP="00AB7AC8">
            <w:pPr>
              <w:rPr>
                <w:sz w:val="28"/>
                <w:szCs w:val="28"/>
                <w:lang w:val="sr-Cyrl-RS" w:eastAsia="de-DE"/>
              </w:rPr>
            </w:pPr>
          </w:p>
          <w:p w14:paraId="44DC5EA8" w14:textId="67637DE6" w:rsidR="00AB7AC8" w:rsidRPr="00F61E00" w:rsidRDefault="00AB7AC8" w:rsidP="00B72FA0">
            <w:pPr>
              <w:jc w:val="both"/>
              <w:rPr>
                <w:rFonts w:eastAsia="Calibri"/>
                <w:kern w:val="24"/>
                <w:sz w:val="28"/>
                <w:szCs w:val="28"/>
                <w:lang w:val="ru-RU"/>
              </w:rPr>
            </w:pPr>
            <w:r>
              <w:rPr>
                <w:sz w:val="28"/>
                <w:szCs w:val="28"/>
                <w:lang w:val="sr-Cyrl-RS" w:eastAsia="de-DE"/>
              </w:rPr>
              <w:t>Закон о СПУ предвиђ</w:t>
            </w:r>
            <w:r w:rsidRPr="00F61E00">
              <w:rPr>
                <w:sz w:val="28"/>
                <w:szCs w:val="28"/>
                <w:lang w:val="sr-Cyrl-RS" w:eastAsia="de-DE"/>
              </w:rPr>
              <w:t xml:space="preserve">а мере </w:t>
            </w:r>
            <w:r w:rsidRPr="00F61E00">
              <w:rPr>
                <w:color w:val="000000" w:themeColor="text1"/>
                <w:sz w:val="28"/>
                <w:szCs w:val="28"/>
              </w:rPr>
              <w:t>за спречавање и/или смањење процењених негативних утицаја на животну средину</w:t>
            </w:r>
            <w:r>
              <w:rPr>
                <w:color w:val="000000" w:themeColor="text1"/>
                <w:sz w:val="28"/>
                <w:szCs w:val="28"/>
                <w:lang w:val="sr-Cyrl-RS"/>
              </w:rPr>
              <w:t>. Заштитом природе се бави З</w:t>
            </w:r>
            <w:r w:rsidRPr="00F61E00">
              <w:rPr>
                <w:color w:val="000000" w:themeColor="text1"/>
                <w:sz w:val="28"/>
                <w:szCs w:val="28"/>
                <w:lang w:val="sr-Cyrl-RS"/>
              </w:rPr>
              <w:t xml:space="preserve">акон о заштити природе. Управо због заштите природних добара </w:t>
            </w:r>
            <w:r>
              <w:rPr>
                <w:color w:val="000000" w:themeColor="text1"/>
                <w:sz w:val="28"/>
                <w:szCs w:val="28"/>
                <w:lang w:val="sr-Cyrl-RS"/>
              </w:rPr>
              <w:t>уведена је оцена</w:t>
            </w:r>
            <w:r w:rsidRPr="00F61E00">
              <w:rPr>
                <w:color w:val="000000" w:themeColor="text1"/>
                <w:sz w:val="28"/>
                <w:szCs w:val="28"/>
                <w:lang w:val="sr-Cyrl-RS"/>
              </w:rPr>
              <w:t xml:space="preserve"> прихватљивости која се спроводи по</w:t>
            </w:r>
            <w:ins w:id="13" w:author="Tina" w:date="2022-01-31T03:23:00Z">
              <w:r w:rsidRPr="00F61E00">
                <w:rPr>
                  <w:color w:val="000000" w:themeColor="text1"/>
                  <w:sz w:val="28"/>
                  <w:szCs w:val="28"/>
                  <w:lang w:val="sr-Cyrl-RS"/>
                </w:rPr>
                <w:t xml:space="preserve"> </w:t>
              </w:r>
            </w:ins>
            <w:r w:rsidRPr="00F61E00">
              <w:rPr>
                <w:color w:val="000000" w:themeColor="text1"/>
                <w:sz w:val="28"/>
                <w:szCs w:val="28"/>
                <w:lang w:val="sr-Cyrl-RS"/>
              </w:rPr>
              <w:t>Закону о заштити природе</w:t>
            </w:r>
            <w:r>
              <w:rPr>
                <w:color w:val="000000" w:themeColor="text1"/>
                <w:sz w:val="28"/>
                <w:szCs w:val="28"/>
                <w:lang w:val="sr-Cyrl-RS"/>
              </w:rPr>
              <w:t>.</w:t>
            </w:r>
          </w:p>
        </w:tc>
      </w:tr>
      <w:tr w:rsidR="00C8451F" w:rsidRPr="00F61E00" w14:paraId="23126390" w14:textId="77777777" w:rsidTr="00605F01">
        <w:tc>
          <w:tcPr>
            <w:tcW w:w="5954" w:type="dxa"/>
            <w:vAlign w:val="center"/>
          </w:tcPr>
          <w:p w14:paraId="77733EBC" w14:textId="77777777" w:rsidR="00C8451F" w:rsidRPr="00F61E00" w:rsidRDefault="003A5F2E" w:rsidP="003A5F2E">
            <w:pPr>
              <w:spacing w:after="160" w:line="259" w:lineRule="auto"/>
              <w:jc w:val="both"/>
              <w:rPr>
                <w:sz w:val="28"/>
                <w:szCs w:val="28"/>
              </w:rPr>
            </w:pPr>
            <w:r w:rsidRPr="00F61E00">
              <w:rPr>
                <w:sz w:val="28"/>
                <w:szCs w:val="28"/>
              </w:rPr>
              <w:t>Члан 15. Полазне основе, став 1, тачка 7</w:t>
            </w:r>
          </w:p>
          <w:p w14:paraId="53E1C526" w14:textId="77777777" w:rsidR="003A5F2E" w:rsidRPr="00F61E00" w:rsidRDefault="003A5F2E" w:rsidP="003A5F2E">
            <w:pPr>
              <w:spacing w:after="160" w:line="259" w:lineRule="auto"/>
              <w:jc w:val="both"/>
              <w:rPr>
                <w:sz w:val="28"/>
                <w:szCs w:val="28"/>
              </w:rPr>
            </w:pPr>
            <w:r w:rsidRPr="00F61E00">
              <w:rPr>
                <w:sz w:val="28"/>
                <w:szCs w:val="28"/>
              </w:rPr>
              <w:t>Преглед предложених мера спречавања и/или смањења утврђених и процењенх значајних негативних утицаја спровођења плана и програма, односно преглед мера компензације негативних утицаја реализације плана и програма на еколошку мрежу у складу са чланом 12. Закона о заштити природе.</w:t>
            </w:r>
          </w:p>
          <w:p w14:paraId="7351D69A" w14:textId="77777777" w:rsidR="003A5F2E" w:rsidRDefault="003A5F2E" w:rsidP="003A5F2E">
            <w:pPr>
              <w:spacing w:after="160" w:line="259" w:lineRule="auto"/>
              <w:jc w:val="both"/>
              <w:rPr>
                <w:sz w:val="28"/>
                <w:szCs w:val="28"/>
              </w:rPr>
            </w:pPr>
            <w:r w:rsidRPr="00F61E00">
              <w:rPr>
                <w:sz w:val="28"/>
                <w:szCs w:val="28"/>
              </w:rPr>
              <w:t xml:space="preserve">У случају еколошке мреже мере за спречавање и смањење негативних утицаја не сматрају се довољним и не могу бити основ за доношење одлуке о давању сагласности. Законом о заштити природе у члану 12. јасно је прописано да се искључиво КОМПЕНЗАЦИЈСКЕ мере могу прихватити као основ за давање одлуке о сагласности и то само у случају како је дефинисано чланом 10, став 10, тачка 2. и тачка 3 и чланом 12. Закона о заштити природе. У том смислу члан 15. став </w:t>
            </w:r>
            <w:r w:rsidRPr="00F61E00">
              <w:rPr>
                <w:sz w:val="28"/>
                <w:szCs w:val="28"/>
              </w:rPr>
              <w:lastRenderedPageBreak/>
              <w:t>1, тачка 7 Нацрта Закона о стратешкој процени утицаја на животну средину није у складу са чланом 10 и чланом 12 Закона о заштити природе.</w:t>
            </w:r>
          </w:p>
          <w:p w14:paraId="6F962DE1" w14:textId="77777777" w:rsidR="00E243AF" w:rsidRDefault="00E243AF" w:rsidP="003A5F2E">
            <w:pPr>
              <w:spacing w:after="160" w:line="259" w:lineRule="auto"/>
              <w:jc w:val="both"/>
              <w:rPr>
                <w:sz w:val="28"/>
                <w:szCs w:val="28"/>
              </w:rPr>
            </w:pPr>
          </w:p>
          <w:p w14:paraId="6620C513" w14:textId="25A2BF6B" w:rsidR="00E243AF" w:rsidRPr="00F61E00" w:rsidRDefault="00E243AF" w:rsidP="003A5F2E">
            <w:pPr>
              <w:spacing w:after="160" w:line="259" w:lineRule="auto"/>
              <w:jc w:val="both"/>
              <w:rPr>
                <w:color w:val="FF0000"/>
                <w:sz w:val="28"/>
                <w:szCs w:val="28"/>
              </w:rPr>
            </w:pPr>
          </w:p>
        </w:tc>
        <w:tc>
          <w:tcPr>
            <w:tcW w:w="8498" w:type="dxa"/>
          </w:tcPr>
          <w:p w14:paraId="3D64FA6B" w14:textId="77777777" w:rsidR="002B1D7B" w:rsidRPr="00F61E00" w:rsidRDefault="002B1D7B" w:rsidP="002B1D7B">
            <w:pPr>
              <w:tabs>
                <w:tab w:val="left" w:pos="435"/>
              </w:tabs>
              <w:rPr>
                <w:bCs/>
                <w:color w:val="FF0000"/>
                <w:sz w:val="28"/>
                <w:szCs w:val="28"/>
                <w:lang w:val="sr-Cyrl-RS" w:eastAsia="de-DE"/>
              </w:rPr>
            </w:pPr>
            <w:r w:rsidRPr="00710E8A">
              <w:rPr>
                <w:bCs/>
                <w:sz w:val="28"/>
                <w:szCs w:val="28"/>
                <w:lang w:val="sr-Cyrl-RS" w:eastAsia="de-DE"/>
              </w:rPr>
              <w:lastRenderedPageBreak/>
              <w:t>Предлог се не прихвата</w:t>
            </w:r>
            <w:r>
              <w:rPr>
                <w:bCs/>
                <w:sz w:val="28"/>
                <w:szCs w:val="28"/>
                <w:lang w:val="sr-Cyrl-RS" w:eastAsia="de-DE"/>
              </w:rPr>
              <w:t>.</w:t>
            </w:r>
          </w:p>
          <w:p w14:paraId="65E7C1D2" w14:textId="77777777" w:rsidR="002B1D7B" w:rsidRPr="00F61E00" w:rsidRDefault="002B1D7B" w:rsidP="002B1D7B">
            <w:pPr>
              <w:rPr>
                <w:sz w:val="28"/>
                <w:szCs w:val="28"/>
                <w:lang w:val="sr-Cyrl-RS" w:eastAsia="de-DE"/>
              </w:rPr>
            </w:pPr>
          </w:p>
          <w:p w14:paraId="6DDFCE76" w14:textId="599A01E5" w:rsidR="00C8451F" w:rsidRDefault="002B1D7B" w:rsidP="00B72FA0">
            <w:pPr>
              <w:jc w:val="both"/>
              <w:rPr>
                <w:color w:val="000000" w:themeColor="text1"/>
                <w:sz w:val="28"/>
                <w:szCs w:val="28"/>
                <w:lang w:val="sr-Cyrl-RS"/>
              </w:rPr>
            </w:pPr>
            <w:r>
              <w:rPr>
                <w:sz w:val="28"/>
                <w:szCs w:val="28"/>
                <w:lang w:val="sr-Cyrl-RS" w:eastAsia="de-DE"/>
              </w:rPr>
              <w:t>Закон о СПУ предвиђ</w:t>
            </w:r>
            <w:r w:rsidRPr="00F61E00">
              <w:rPr>
                <w:sz w:val="28"/>
                <w:szCs w:val="28"/>
                <w:lang w:val="sr-Cyrl-RS" w:eastAsia="de-DE"/>
              </w:rPr>
              <w:t xml:space="preserve">а мере </w:t>
            </w:r>
            <w:r w:rsidRPr="00F61E00">
              <w:rPr>
                <w:color w:val="000000" w:themeColor="text1"/>
                <w:sz w:val="28"/>
                <w:szCs w:val="28"/>
              </w:rPr>
              <w:t>за спречавање и/или смањење процењених негативних утицаја на животну средину</w:t>
            </w:r>
            <w:r>
              <w:rPr>
                <w:color w:val="000000" w:themeColor="text1"/>
                <w:sz w:val="28"/>
                <w:szCs w:val="28"/>
                <w:lang w:val="sr-Cyrl-RS"/>
              </w:rPr>
              <w:t>. Заштитом природе се бави З</w:t>
            </w:r>
            <w:r w:rsidRPr="00F61E00">
              <w:rPr>
                <w:color w:val="000000" w:themeColor="text1"/>
                <w:sz w:val="28"/>
                <w:szCs w:val="28"/>
                <w:lang w:val="sr-Cyrl-RS"/>
              </w:rPr>
              <w:t xml:space="preserve">акон о заштити природе. </w:t>
            </w:r>
          </w:p>
          <w:p w14:paraId="08D94F28" w14:textId="77777777" w:rsidR="00EF24B6" w:rsidRDefault="00EF24B6" w:rsidP="002B1D7B">
            <w:pPr>
              <w:rPr>
                <w:color w:val="000000" w:themeColor="text1"/>
                <w:sz w:val="28"/>
                <w:szCs w:val="28"/>
                <w:lang w:val="sr-Cyrl-RS"/>
              </w:rPr>
            </w:pPr>
          </w:p>
          <w:p w14:paraId="11BE5D3A" w14:textId="77777777" w:rsidR="00EF24B6" w:rsidRPr="00C21923" w:rsidRDefault="00EF24B6" w:rsidP="00EF24B6">
            <w:pPr>
              <w:pStyle w:val="Normal1"/>
              <w:shd w:val="clear" w:color="auto" w:fill="FFFFFF"/>
              <w:jc w:val="both"/>
              <w:rPr>
                <w:color w:val="000000" w:themeColor="text1"/>
                <w:sz w:val="28"/>
                <w:szCs w:val="28"/>
                <w:lang w:val="sr-Cyrl-RS"/>
              </w:rPr>
            </w:pPr>
            <w:r w:rsidRPr="00C21923">
              <w:rPr>
                <w:rFonts w:eastAsia="Calibri"/>
                <w:kern w:val="24"/>
                <w:sz w:val="28"/>
                <w:szCs w:val="28"/>
                <w:lang w:val="ru-RU"/>
              </w:rPr>
              <w:t xml:space="preserve">Поступак оцене прихватљивости спроводи надлежни орган у складу са Законом о заштити природе. Према члану 14. став 3. тачка 5. Нацрта закона извештај о стратешкој процени садржи, између осталог, и </w:t>
            </w:r>
            <w:r w:rsidRPr="00C21923">
              <w:rPr>
                <w:color w:val="000000" w:themeColor="text1"/>
                <w:sz w:val="28"/>
                <w:szCs w:val="28"/>
                <w:lang w:val="sr-Cyrl-RS"/>
              </w:rPr>
              <w:t xml:space="preserve">одлуку надлежног органа донету у поступку главне оцене прихватљивости за планове и програме који </w:t>
            </w:r>
            <w:proofErr w:type="spellStart"/>
            <w:r w:rsidRPr="00C21923">
              <w:rPr>
                <w:sz w:val="28"/>
                <w:szCs w:val="28"/>
              </w:rPr>
              <w:t>самостално</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у </w:t>
            </w:r>
            <w:proofErr w:type="spellStart"/>
            <w:r w:rsidRPr="00C21923">
              <w:rPr>
                <w:sz w:val="28"/>
                <w:szCs w:val="28"/>
              </w:rPr>
              <w:t>стицају</w:t>
            </w:r>
            <w:proofErr w:type="spellEnd"/>
            <w:r w:rsidRPr="00C21923">
              <w:rPr>
                <w:sz w:val="28"/>
                <w:szCs w:val="28"/>
              </w:rPr>
              <w:t xml:space="preserve"> </w:t>
            </w:r>
            <w:proofErr w:type="spellStart"/>
            <w:r w:rsidRPr="00C21923">
              <w:rPr>
                <w:sz w:val="28"/>
                <w:szCs w:val="28"/>
              </w:rPr>
              <w:t>са</w:t>
            </w:r>
            <w:proofErr w:type="spellEnd"/>
            <w:r w:rsidRPr="00C21923">
              <w:rPr>
                <w:sz w:val="28"/>
                <w:szCs w:val="28"/>
              </w:rPr>
              <w:t xml:space="preserve"> </w:t>
            </w:r>
            <w:proofErr w:type="spellStart"/>
            <w:r w:rsidRPr="00C21923">
              <w:rPr>
                <w:sz w:val="28"/>
                <w:szCs w:val="28"/>
              </w:rPr>
              <w:t>другим</w:t>
            </w:r>
            <w:proofErr w:type="spellEnd"/>
            <w:r w:rsidRPr="00C21923">
              <w:rPr>
                <w:sz w:val="28"/>
                <w:szCs w:val="28"/>
              </w:rPr>
              <w:t xml:space="preserve"> </w:t>
            </w:r>
            <w:proofErr w:type="spellStart"/>
            <w:r w:rsidRPr="00C21923">
              <w:rPr>
                <w:sz w:val="28"/>
                <w:szCs w:val="28"/>
              </w:rPr>
              <w:t>планом</w:t>
            </w:r>
            <w:proofErr w:type="spellEnd"/>
            <w:r w:rsidRPr="00C21923">
              <w:rPr>
                <w:sz w:val="28"/>
                <w:szCs w:val="28"/>
                <w:lang w:val="sr-Cyrl-RS"/>
              </w:rPr>
              <w:t xml:space="preserve"> и</w:t>
            </w:r>
            <w:r w:rsidRPr="00C21923">
              <w:rPr>
                <w:sz w:val="28"/>
                <w:szCs w:val="28"/>
              </w:rPr>
              <w:t xml:space="preserve"> </w:t>
            </w:r>
            <w:proofErr w:type="spellStart"/>
            <w:r w:rsidRPr="00C21923">
              <w:rPr>
                <w:sz w:val="28"/>
                <w:szCs w:val="28"/>
              </w:rPr>
              <w:t>програмом</w:t>
            </w:r>
            <w:proofErr w:type="spellEnd"/>
            <w:r w:rsidRPr="00C21923">
              <w:rPr>
                <w:sz w:val="28"/>
                <w:szCs w:val="28"/>
              </w:rPr>
              <w:t xml:space="preserve">, </w:t>
            </w:r>
            <w:proofErr w:type="spellStart"/>
            <w:r w:rsidRPr="00C21923">
              <w:rPr>
                <w:sz w:val="28"/>
                <w:szCs w:val="28"/>
              </w:rPr>
              <w:t>пројектом</w:t>
            </w:r>
            <w:proofErr w:type="spellEnd"/>
            <w:r w:rsidRPr="00C21923">
              <w:rPr>
                <w:sz w:val="28"/>
                <w:szCs w:val="28"/>
              </w:rPr>
              <w:t xml:space="preserve">, </w:t>
            </w:r>
            <w:proofErr w:type="spellStart"/>
            <w:r w:rsidRPr="00C21923">
              <w:rPr>
                <w:sz w:val="28"/>
                <w:szCs w:val="28"/>
              </w:rPr>
              <w:t>радовима</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w:t>
            </w:r>
            <w:proofErr w:type="spellStart"/>
            <w:r w:rsidRPr="00C21923">
              <w:rPr>
                <w:sz w:val="28"/>
                <w:szCs w:val="28"/>
              </w:rPr>
              <w:t>активностима</w:t>
            </w:r>
            <w:proofErr w:type="spellEnd"/>
            <w:r w:rsidRPr="00C21923">
              <w:rPr>
                <w:sz w:val="28"/>
                <w:szCs w:val="28"/>
              </w:rPr>
              <w:t xml:space="preserve">, </w:t>
            </w:r>
            <w:proofErr w:type="spellStart"/>
            <w:r w:rsidRPr="00C21923">
              <w:rPr>
                <w:sz w:val="28"/>
                <w:szCs w:val="28"/>
              </w:rPr>
              <w:t>мо</w:t>
            </w:r>
            <w:proofErr w:type="spellEnd"/>
            <w:r w:rsidRPr="00C21923">
              <w:rPr>
                <w:sz w:val="28"/>
                <w:szCs w:val="28"/>
                <w:lang w:val="sr-Cyrl-RS"/>
              </w:rPr>
              <w:t>гу</w:t>
            </w:r>
            <w:r w:rsidRPr="00C21923">
              <w:rPr>
                <w:sz w:val="28"/>
                <w:szCs w:val="28"/>
              </w:rPr>
              <w:t xml:space="preserve"> </w:t>
            </w:r>
            <w:proofErr w:type="spellStart"/>
            <w:r w:rsidRPr="00C21923">
              <w:rPr>
                <w:sz w:val="28"/>
                <w:szCs w:val="28"/>
              </w:rPr>
              <w:t>имати</w:t>
            </w:r>
            <w:proofErr w:type="spellEnd"/>
            <w:r w:rsidRPr="00C21923">
              <w:rPr>
                <w:sz w:val="28"/>
                <w:szCs w:val="28"/>
              </w:rPr>
              <w:t xml:space="preserve"> </w:t>
            </w:r>
            <w:r w:rsidRPr="00C21923">
              <w:rPr>
                <w:sz w:val="28"/>
                <w:szCs w:val="28"/>
                <w:lang w:val="sr-Cyrl-RS"/>
              </w:rPr>
              <w:t xml:space="preserve">утицаја </w:t>
            </w:r>
            <w:proofErr w:type="spellStart"/>
            <w:r w:rsidRPr="00C21923">
              <w:rPr>
                <w:sz w:val="28"/>
                <w:szCs w:val="28"/>
              </w:rPr>
              <w:t>на</w:t>
            </w:r>
            <w:proofErr w:type="spellEnd"/>
            <w:r w:rsidRPr="00C21923">
              <w:rPr>
                <w:sz w:val="28"/>
                <w:szCs w:val="28"/>
              </w:rPr>
              <w:t xml:space="preserve"> </w:t>
            </w:r>
            <w:proofErr w:type="spellStart"/>
            <w:r w:rsidRPr="00C21923">
              <w:rPr>
                <w:sz w:val="28"/>
                <w:szCs w:val="28"/>
              </w:rPr>
              <w:t>циљеве</w:t>
            </w:r>
            <w:proofErr w:type="spellEnd"/>
            <w:r w:rsidRPr="00C21923">
              <w:rPr>
                <w:sz w:val="28"/>
                <w:szCs w:val="28"/>
              </w:rPr>
              <w:t xml:space="preserve"> </w:t>
            </w:r>
            <w:proofErr w:type="spellStart"/>
            <w:r w:rsidRPr="00C21923">
              <w:rPr>
                <w:sz w:val="28"/>
                <w:szCs w:val="28"/>
              </w:rPr>
              <w:t>очувања</w:t>
            </w:r>
            <w:proofErr w:type="spellEnd"/>
            <w:r w:rsidRPr="00C21923">
              <w:rPr>
                <w:sz w:val="28"/>
                <w:szCs w:val="28"/>
              </w:rPr>
              <w:t xml:space="preserve"> и </w:t>
            </w:r>
            <w:proofErr w:type="spellStart"/>
            <w:r w:rsidRPr="00C21923">
              <w:rPr>
                <w:sz w:val="28"/>
                <w:szCs w:val="28"/>
              </w:rPr>
              <w:t>целовитост</w:t>
            </w:r>
            <w:proofErr w:type="spellEnd"/>
            <w:r w:rsidRPr="00C21923">
              <w:rPr>
                <w:sz w:val="28"/>
                <w:szCs w:val="28"/>
              </w:rPr>
              <w:t xml:space="preserve"> </w:t>
            </w:r>
            <w:proofErr w:type="spellStart"/>
            <w:r w:rsidRPr="00C21923">
              <w:rPr>
                <w:sz w:val="28"/>
                <w:szCs w:val="28"/>
              </w:rPr>
              <w:t>подручја</w:t>
            </w:r>
            <w:proofErr w:type="spellEnd"/>
            <w:r w:rsidRPr="00C21923">
              <w:rPr>
                <w:sz w:val="28"/>
                <w:szCs w:val="28"/>
              </w:rPr>
              <w:t xml:space="preserve"> </w:t>
            </w:r>
            <w:r w:rsidRPr="00C21923">
              <w:rPr>
                <w:sz w:val="28"/>
                <w:szCs w:val="28"/>
                <w:lang w:val="sr-Cyrl-RS"/>
              </w:rPr>
              <w:t>еколошке мреже. Уколико та одлука садржи и компензацијске мере, оне ће бити садржане у извештају.</w:t>
            </w:r>
          </w:p>
          <w:p w14:paraId="12355534" w14:textId="3A6326EE" w:rsidR="00EF24B6" w:rsidRPr="00F61E00" w:rsidRDefault="00EF24B6" w:rsidP="002B1D7B">
            <w:pPr>
              <w:rPr>
                <w:rFonts w:eastAsia="Calibri"/>
                <w:color w:val="FF0000"/>
                <w:kern w:val="24"/>
                <w:sz w:val="28"/>
                <w:szCs w:val="28"/>
                <w:lang w:val="ru-RU"/>
              </w:rPr>
            </w:pPr>
          </w:p>
        </w:tc>
      </w:tr>
      <w:tr w:rsidR="00102BB5" w:rsidRPr="00F61E00" w14:paraId="5407E264" w14:textId="77777777" w:rsidTr="00605F01">
        <w:tc>
          <w:tcPr>
            <w:tcW w:w="5954" w:type="dxa"/>
            <w:vAlign w:val="center"/>
          </w:tcPr>
          <w:p w14:paraId="7E9E3105" w14:textId="78A169A5" w:rsidR="003A5F2E" w:rsidRPr="00F61E00" w:rsidRDefault="003A5F2E" w:rsidP="003A5F2E">
            <w:pPr>
              <w:spacing w:after="160" w:line="259" w:lineRule="auto"/>
              <w:rPr>
                <w:rFonts w:eastAsia="Calibri"/>
                <w:sz w:val="28"/>
                <w:szCs w:val="28"/>
                <w:lang w:val="sr-Latn-RS"/>
              </w:rPr>
            </w:pPr>
            <w:r w:rsidRPr="00F61E00">
              <w:rPr>
                <w:rFonts w:eastAsia="Calibri"/>
                <w:sz w:val="28"/>
                <w:szCs w:val="28"/>
                <w:lang w:val="sr-Cyrl-CS"/>
              </w:rPr>
              <w:t>Члан 18. Мере заштите из оцене прихватљивости за</w:t>
            </w:r>
            <w:r w:rsidRPr="00F61E00">
              <w:rPr>
                <w:rFonts w:eastAsia="Calibri"/>
                <w:sz w:val="28"/>
                <w:szCs w:val="28"/>
                <w:lang w:val="sr-Latn-RS"/>
              </w:rPr>
              <w:t xml:space="preserve"> </w:t>
            </w:r>
            <w:r w:rsidRPr="00F61E00">
              <w:rPr>
                <w:rFonts w:eastAsia="Calibri"/>
                <w:sz w:val="28"/>
                <w:szCs w:val="28"/>
                <w:lang w:val="sr-Cyrl-CS"/>
              </w:rPr>
              <w:t>еколошку мрежу, став 2</w:t>
            </w:r>
            <w:r w:rsidRPr="00F61E00">
              <w:rPr>
                <w:rFonts w:eastAsia="Calibri"/>
                <w:sz w:val="28"/>
                <w:szCs w:val="28"/>
                <w:lang w:val="sr-Latn-RS"/>
              </w:rPr>
              <w:t xml:space="preserve"> </w:t>
            </w:r>
          </w:p>
          <w:p w14:paraId="52D8C3A1" w14:textId="7570BD8E" w:rsidR="00102BB5" w:rsidRPr="00F61E00" w:rsidRDefault="003A5F2E" w:rsidP="003A5F2E">
            <w:pPr>
              <w:spacing w:after="160" w:line="259" w:lineRule="auto"/>
              <w:jc w:val="both"/>
              <w:rPr>
                <w:rFonts w:eastAsia="Calibri"/>
                <w:sz w:val="28"/>
                <w:szCs w:val="28"/>
                <w:lang w:val="sr-Latn-RS"/>
              </w:rPr>
            </w:pPr>
            <w:r w:rsidRPr="00F61E00">
              <w:rPr>
                <w:rFonts w:eastAsia="Calibri"/>
                <w:sz w:val="28"/>
                <w:szCs w:val="28"/>
                <w:lang w:val="sr-Latn-RS"/>
              </w:rPr>
              <w:t>Став 2) Орган надлежан за припрему плана и програма ће у извештају о стратешкој процени посебно вредновати мере компензације могућих негативних утицаја реализације плана и програма на циљеве очувања и целовитост подручја еколошке мреже утврђених одлуком надлежног органа донетом у поступку главне оцене прихватљивости.</w:t>
            </w:r>
          </w:p>
          <w:p w14:paraId="0124F118" w14:textId="48DC425F" w:rsidR="003A5F2E" w:rsidRPr="00F61E00" w:rsidRDefault="003A5F2E" w:rsidP="003A5F2E">
            <w:pPr>
              <w:spacing w:after="160" w:line="259" w:lineRule="auto"/>
              <w:jc w:val="both"/>
              <w:rPr>
                <w:rFonts w:eastAsia="Calibri"/>
                <w:sz w:val="28"/>
                <w:szCs w:val="28"/>
                <w:lang w:val="sr-Latn-RS"/>
              </w:rPr>
            </w:pPr>
            <w:r w:rsidRPr="00F61E00">
              <w:rPr>
                <w:rFonts w:eastAsia="Calibri"/>
                <w:sz w:val="28"/>
                <w:szCs w:val="28"/>
                <w:lang w:val="sr-Latn-RS"/>
              </w:rPr>
              <w:t xml:space="preserve">Члан 18. се допуњује ставом 3, који гласи: Надлежни орган у у току поступка главне оцене прихватљивости планова и пројеката за које утврди да имају значајан негативан утицај на циљеве очувања и целовитост еколошке мреже доноси одлуку о обавезној примени мера компензације поменутих негативних утицаја у складу са чланом 10 и 12. Закона о </w:t>
            </w:r>
            <w:r w:rsidRPr="00F61E00">
              <w:rPr>
                <w:rFonts w:eastAsia="Calibri"/>
                <w:sz w:val="28"/>
                <w:szCs w:val="28"/>
                <w:lang w:val="sr-Latn-RS"/>
              </w:rPr>
              <w:lastRenderedPageBreak/>
              <w:t>заштити природе.</w:t>
            </w:r>
          </w:p>
          <w:p w14:paraId="44EAFF31" w14:textId="708E6C88" w:rsidR="003A5F2E" w:rsidRPr="00F61E00" w:rsidRDefault="003A5F2E" w:rsidP="003A5F2E">
            <w:pPr>
              <w:spacing w:after="160" w:line="259" w:lineRule="auto"/>
              <w:jc w:val="both"/>
              <w:rPr>
                <w:rFonts w:eastAsia="Calibri"/>
                <w:sz w:val="28"/>
                <w:szCs w:val="28"/>
                <w:lang w:val="sr-Latn-RS"/>
              </w:rPr>
            </w:pPr>
            <w:r w:rsidRPr="00F61E00">
              <w:rPr>
                <w:rFonts w:eastAsia="Calibri"/>
                <w:sz w:val="28"/>
                <w:szCs w:val="28"/>
                <w:lang w:val="sr-Latn-RS"/>
              </w:rPr>
              <w:t>У случају еколошке мреже мере за спречавање и смањење негативних утицаја не сматрају се довољним и не могу бити основ за доношење одлуке о давању сагласности. Законом о заштити природе у члану 12. јасно је прописано да се искључиво КОМПЕНЗАЦИЈСКЕ мере могу прихватити као основ за давање одлуке о сагласности и то само у случају како је дефинисано чланом 10, став 10, тачка 2. и тачка 3 и чланом 12. Закона о заштити природе. У том смислу члан 18. став 2 Нацрта Закона о стратешкој процени утицаја на животну средину није у складу са чланом 10 и чланом 12 Закона о заштити природе и неопходно је додати став 3 како је предложено.</w:t>
            </w:r>
            <w:r w:rsidRPr="00F61E00">
              <w:rPr>
                <w:rFonts w:eastAsia="Calibri"/>
                <w:sz w:val="28"/>
                <w:szCs w:val="28"/>
                <w:lang w:val="sr-Latn-RS"/>
              </w:rPr>
              <w:cr/>
            </w:r>
          </w:p>
          <w:p w14:paraId="3F727EE5" w14:textId="75E44FDD" w:rsidR="003A5F2E" w:rsidRPr="00F61E00" w:rsidRDefault="003A5F2E" w:rsidP="003A5F2E">
            <w:pPr>
              <w:spacing w:after="160" w:line="259" w:lineRule="auto"/>
              <w:rPr>
                <w:rFonts w:eastAsia="Calibri"/>
                <w:color w:val="FF0000"/>
                <w:sz w:val="28"/>
                <w:szCs w:val="28"/>
                <w:lang w:val="sr-Cyrl-CS"/>
              </w:rPr>
            </w:pPr>
          </w:p>
        </w:tc>
        <w:tc>
          <w:tcPr>
            <w:tcW w:w="8498" w:type="dxa"/>
          </w:tcPr>
          <w:p w14:paraId="38C277CF" w14:textId="77777777" w:rsidR="00102BB5" w:rsidRPr="00F61E00" w:rsidRDefault="001527E5" w:rsidP="005B1BBB">
            <w:pPr>
              <w:rPr>
                <w:sz w:val="28"/>
                <w:szCs w:val="28"/>
                <w:lang w:val="sr-Cyrl-CS"/>
              </w:rPr>
            </w:pPr>
            <w:r w:rsidRPr="00F61E00">
              <w:rPr>
                <w:sz w:val="28"/>
                <w:szCs w:val="28"/>
                <w:lang w:val="sr-Cyrl-CS"/>
              </w:rPr>
              <w:lastRenderedPageBreak/>
              <w:t>Предлог се не прихвата.</w:t>
            </w:r>
          </w:p>
          <w:p w14:paraId="149D0B07" w14:textId="77777777" w:rsidR="001527E5" w:rsidRPr="00F61E00" w:rsidRDefault="001527E5" w:rsidP="001527E5">
            <w:pPr>
              <w:rPr>
                <w:sz w:val="28"/>
                <w:szCs w:val="28"/>
                <w:lang w:val="sr-Cyrl-CS"/>
              </w:rPr>
            </w:pPr>
          </w:p>
          <w:p w14:paraId="61A3A099" w14:textId="16952D75" w:rsidR="00A44C48" w:rsidRDefault="001527E5" w:rsidP="000744B7">
            <w:pPr>
              <w:rPr>
                <w:sz w:val="28"/>
                <w:szCs w:val="28"/>
                <w:lang w:val="sr-Cyrl-CS"/>
              </w:rPr>
            </w:pPr>
            <w:r w:rsidRPr="00F61E00">
              <w:rPr>
                <w:sz w:val="28"/>
                <w:szCs w:val="28"/>
                <w:lang w:val="sr-Cyrl-CS"/>
              </w:rPr>
              <w:t xml:space="preserve">Компезацијским мерама и оценом </w:t>
            </w:r>
            <w:r w:rsidR="00D560FC" w:rsidRPr="00F61E00">
              <w:rPr>
                <w:sz w:val="28"/>
                <w:szCs w:val="28"/>
                <w:lang w:val="sr-Cyrl-CS"/>
              </w:rPr>
              <w:t xml:space="preserve">прихватљивости </w:t>
            </w:r>
            <w:r w:rsidRPr="00F61E00">
              <w:rPr>
                <w:sz w:val="28"/>
                <w:szCs w:val="28"/>
                <w:lang w:val="sr-Cyrl-CS"/>
              </w:rPr>
              <w:t>се ба</w:t>
            </w:r>
            <w:r w:rsidR="000744B7">
              <w:rPr>
                <w:sz w:val="28"/>
                <w:szCs w:val="28"/>
                <w:lang w:val="sr-Cyrl-CS"/>
              </w:rPr>
              <w:t xml:space="preserve">ви Закон о заштити природе као саставни део </w:t>
            </w:r>
            <w:r w:rsidR="00494891">
              <w:rPr>
                <w:sz w:val="28"/>
                <w:szCs w:val="28"/>
                <w:lang w:val="sr-Cyrl-CS"/>
              </w:rPr>
              <w:t>процедуре</w:t>
            </w:r>
            <w:r w:rsidRPr="00F61E00">
              <w:rPr>
                <w:sz w:val="28"/>
                <w:szCs w:val="28"/>
                <w:lang w:val="sr-Cyrl-CS"/>
              </w:rPr>
              <w:t xml:space="preserve"> стратешке процене утицаја. </w:t>
            </w:r>
            <w:r w:rsidR="00A44C48">
              <w:rPr>
                <w:sz w:val="28"/>
                <w:szCs w:val="28"/>
                <w:lang w:val="sr-Cyrl-CS"/>
              </w:rPr>
              <w:softHyphen/>
            </w:r>
            <w:r w:rsidR="00A44C48">
              <w:rPr>
                <w:sz w:val="28"/>
                <w:szCs w:val="28"/>
                <w:lang w:val="sr-Cyrl-CS"/>
              </w:rPr>
              <w:softHyphen/>
            </w:r>
            <w:r w:rsidR="00A44C48">
              <w:rPr>
                <w:sz w:val="28"/>
                <w:szCs w:val="28"/>
                <w:lang w:val="sr-Cyrl-CS"/>
              </w:rPr>
              <w:softHyphen/>
            </w:r>
            <w:r w:rsidR="00A44C48">
              <w:rPr>
                <w:sz w:val="28"/>
                <w:szCs w:val="28"/>
                <w:lang w:val="sr-Cyrl-CS"/>
              </w:rPr>
              <w:softHyphen/>
            </w:r>
            <w:r w:rsidR="00A44C48">
              <w:rPr>
                <w:sz w:val="28"/>
                <w:szCs w:val="28"/>
                <w:lang w:val="sr-Cyrl-CS"/>
              </w:rPr>
              <w:softHyphen/>
            </w:r>
          </w:p>
          <w:p w14:paraId="74B68DBF" w14:textId="036D6B15" w:rsidR="00A44C48" w:rsidRPr="00C21923" w:rsidRDefault="00A44C48" w:rsidP="00A44C48">
            <w:pPr>
              <w:pStyle w:val="Normal1"/>
              <w:shd w:val="clear" w:color="auto" w:fill="FFFFFF"/>
              <w:jc w:val="both"/>
              <w:rPr>
                <w:color w:val="000000" w:themeColor="text1"/>
                <w:sz w:val="28"/>
                <w:szCs w:val="28"/>
                <w:lang w:val="sr-Cyrl-RS"/>
              </w:rPr>
            </w:pPr>
            <w:r w:rsidRPr="00C21923">
              <w:rPr>
                <w:rFonts w:eastAsia="Calibri"/>
                <w:kern w:val="24"/>
                <w:sz w:val="28"/>
                <w:szCs w:val="28"/>
                <w:lang w:val="ru-RU"/>
              </w:rPr>
              <w:t>Поступак оцене прихватљивости спроводи надлежни орган у складу са Законом о заштити природе. Према члану 14. став 3. тачка 5. Нацрта закона</w:t>
            </w:r>
            <w:r w:rsidR="00F04FE2">
              <w:rPr>
                <w:rFonts w:eastAsia="Calibri"/>
                <w:kern w:val="24"/>
                <w:sz w:val="28"/>
                <w:szCs w:val="28"/>
              </w:rPr>
              <w:t>,</w:t>
            </w:r>
            <w:r w:rsidRPr="00C21923">
              <w:rPr>
                <w:rFonts w:eastAsia="Calibri"/>
                <w:kern w:val="24"/>
                <w:sz w:val="28"/>
                <w:szCs w:val="28"/>
                <w:lang w:val="ru-RU"/>
              </w:rPr>
              <w:t xml:space="preserve"> извештај о стратешкој процени садржи</w:t>
            </w:r>
            <w:r w:rsidR="00F04FE2">
              <w:rPr>
                <w:rFonts w:eastAsia="Calibri"/>
                <w:kern w:val="24"/>
                <w:sz w:val="28"/>
                <w:szCs w:val="28"/>
              </w:rPr>
              <w:t>,</w:t>
            </w:r>
            <w:r w:rsidRPr="00C21923">
              <w:rPr>
                <w:rFonts w:eastAsia="Calibri"/>
                <w:kern w:val="24"/>
                <w:sz w:val="28"/>
                <w:szCs w:val="28"/>
                <w:lang w:val="ru-RU"/>
              </w:rPr>
              <w:t xml:space="preserve"> између осталог, и </w:t>
            </w:r>
            <w:r w:rsidRPr="00C21923">
              <w:rPr>
                <w:color w:val="000000" w:themeColor="text1"/>
                <w:sz w:val="28"/>
                <w:szCs w:val="28"/>
                <w:lang w:val="sr-Cyrl-RS"/>
              </w:rPr>
              <w:t xml:space="preserve">одлуку надлежног органа донету у поступку главне оцене прихватљивости за планове и програме који </w:t>
            </w:r>
            <w:proofErr w:type="spellStart"/>
            <w:r w:rsidRPr="00C21923">
              <w:rPr>
                <w:sz w:val="28"/>
                <w:szCs w:val="28"/>
              </w:rPr>
              <w:t>самостално</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у </w:t>
            </w:r>
            <w:proofErr w:type="spellStart"/>
            <w:r w:rsidRPr="00C21923">
              <w:rPr>
                <w:sz w:val="28"/>
                <w:szCs w:val="28"/>
              </w:rPr>
              <w:t>стицају</w:t>
            </w:r>
            <w:proofErr w:type="spellEnd"/>
            <w:r w:rsidRPr="00C21923">
              <w:rPr>
                <w:sz w:val="28"/>
                <w:szCs w:val="28"/>
              </w:rPr>
              <w:t xml:space="preserve"> </w:t>
            </w:r>
            <w:proofErr w:type="spellStart"/>
            <w:r w:rsidRPr="00C21923">
              <w:rPr>
                <w:sz w:val="28"/>
                <w:szCs w:val="28"/>
              </w:rPr>
              <w:t>са</w:t>
            </w:r>
            <w:proofErr w:type="spellEnd"/>
            <w:r w:rsidRPr="00C21923">
              <w:rPr>
                <w:sz w:val="28"/>
                <w:szCs w:val="28"/>
              </w:rPr>
              <w:t xml:space="preserve"> </w:t>
            </w:r>
            <w:proofErr w:type="spellStart"/>
            <w:r w:rsidRPr="00C21923">
              <w:rPr>
                <w:sz w:val="28"/>
                <w:szCs w:val="28"/>
              </w:rPr>
              <w:t>другим</w:t>
            </w:r>
            <w:proofErr w:type="spellEnd"/>
            <w:r w:rsidRPr="00C21923">
              <w:rPr>
                <w:sz w:val="28"/>
                <w:szCs w:val="28"/>
              </w:rPr>
              <w:t xml:space="preserve"> </w:t>
            </w:r>
            <w:proofErr w:type="spellStart"/>
            <w:r w:rsidRPr="00C21923">
              <w:rPr>
                <w:sz w:val="28"/>
                <w:szCs w:val="28"/>
              </w:rPr>
              <w:t>планом</w:t>
            </w:r>
            <w:proofErr w:type="spellEnd"/>
            <w:r w:rsidRPr="00C21923">
              <w:rPr>
                <w:sz w:val="28"/>
                <w:szCs w:val="28"/>
                <w:lang w:val="sr-Cyrl-RS"/>
              </w:rPr>
              <w:t xml:space="preserve"> и</w:t>
            </w:r>
            <w:r w:rsidRPr="00C21923">
              <w:rPr>
                <w:sz w:val="28"/>
                <w:szCs w:val="28"/>
              </w:rPr>
              <w:t xml:space="preserve"> </w:t>
            </w:r>
            <w:proofErr w:type="spellStart"/>
            <w:r w:rsidRPr="00C21923">
              <w:rPr>
                <w:sz w:val="28"/>
                <w:szCs w:val="28"/>
              </w:rPr>
              <w:t>програмом</w:t>
            </w:r>
            <w:proofErr w:type="spellEnd"/>
            <w:r w:rsidRPr="00C21923">
              <w:rPr>
                <w:sz w:val="28"/>
                <w:szCs w:val="28"/>
              </w:rPr>
              <w:t xml:space="preserve">, </w:t>
            </w:r>
            <w:proofErr w:type="spellStart"/>
            <w:r w:rsidRPr="00C21923">
              <w:rPr>
                <w:sz w:val="28"/>
                <w:szCs w:val="28"/>
              </w:rPr>
              <w:t>пројектом</w:t>
            </w:r>
            <w:proofErr w:type="spellEnd"/>
            <w:r w:rsidRPr="00C21923">
              <w:rPr>
                <w:sz w:val="28"/>
                <w:szCs w:val="28"/>
              </w:rPr>
              <w:t xml:space="preserve">, </w:t>
            </w:r>
            <w:proofErr w:type="spellStart"/>
            <w:r w:rsidRPr="00C21923">
              <w:rPr>
                <w:sz w:val="28"/>
                <w:szCs w:val="28"/>
              </w:rPr>
              <w:t>радовима</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w:t>
            </w:r>
            <w:proofErr w:type="spellStart"/>
            <w:r w:rsidRPr="00C21923">
              <w:rPr>
                <w:sz w:val="28"/>
                <w:szCs w:val="28"/>
              </w:rPr>
              <w:t>активностима</w:t>
            </w:r>
            <w:proofErr w:type="spellEnd"/>
            <w:r w:rsidRPr="00C21923">
              <w:rPr>
                <w:sz w:val="28"/>
                <w:szCs w:val="28"/>
              </w:rPr>
              <w:t xml:space="preserve">, </w:t>
            </w:r>
            <w:proofErr w:type="spellStart"/>
            <w:r w:rsidRPr="00C21923">
              <w:rPr>
                <w:sz w:val="28"/>
                <w:szCs w:val="28"/>
              </w:rPr>
              <w:t>мо</w:t>
            </w:r>
            <w:proofErr w:type="spellEnd"/>
            <w:r w:rsidRPr="00C21923">
              <w:rPr>
                <w:sz w:val="28"/>
                <w:szCs w:val="28"/>
                <w:lang w:val="sr-Cyrl-RS"/>
              </w:rPr>
              <w:t>гу</w:t>
            </w:r>
            <w:r w:rsidRPr="00C21923">
              <w:rPr>
                <w:sz w:val="28"/>
                <w:szCs w:val="28"/>
              </w:rPr>
              <w:t xml:space="preserve"> </w:t>
            </w:r>
            <w:proofErr w:type="spellStart"/>
            <w:r w:rsidRPr="00C21923">
              <w:rPr>
                <w:sz w:val="28"/>
                <w:szCs w:val="28"/>
              </w:rPr>
              <w:t>имати</w:t>
            </w:r>
            <w:proofErr w:type="spellEnd"/>
            <w:r w:rsidRPr="00C21923">
              <w:rPr>
                <w:sz w:val="28"/>
                <w:szCs w:val="28"/>
              </w:rPr>
              <w:t xml:space="preserve"> </w:t>
            </w:r>
            <w:r w:rsidRPr="00C21923">
              <w:rPr>
                <w:sz w:val="28"/>
                <w:szCs w:val="28"/>
                <w:lang w:val="sr-Cyrl-RS"/>
              </w:rPr>
              <w:t xml:space="preserve">утицаја </w:t>
            </w:r>
            <w:proofErr w:type="spellStart"/>
            <w:r w:rsidRPr="00C21923">
              <w:rPr>
                <w:sz w:val="28"/>
                <w:szCs w:val="28"/>
              </w:rPr>
              <w:t>на</w:t>
            </w:r>
            <w:proofErr w:type="spellEnd"/>
            <w:r w:rsidRPr="00C21923">
              <w:rPr>
                <w:sz w:val="28"/>
                <w:szCs w:val="28"/>
              </w:rPr>
              <w:t xml:space="preserve"> </w:t>
            </w:r>
            <w:proofErr w:type="spellStart"/>
            <w:r w:rsidRPr="00C21923">
              <w:rPr>
                <w:sz w:val="28"/>
                <w:szCs w:val="28"/>
              </w:rPr>
              <w:t>циљеве</w:t>
            </w:r>
            <w:proofErr w:type="spellEnd"/>
            <w:r w:rsidRPr="00C21923">
              <w:rPr>
                <w:sz w:val="28"/>
                <w:szCs w:val="28"/>
              </w:rPr>
              <w:t xml:space="preserve"> </w:t>
            </w:r>
            <w:proofErr w:type="spellStart"/>
            <w:r w:rsidRPr="00C21923">
              <w:rPr>
                <w:sz w:val="28"/>
                <w:szCs w:val="28"/>
              </w:rPr>
              <w:t>очувања</w:t>
            </w:r>
            <w:proofErr w:type="spellEnd"/>
            <w:r w:rsidRPr="00C21923">
              <w:rPr>
                <w:sz w:val="28"/>
                <w:szCs w:val="28"/>
              </w:rPr>
              <w:t xml:space="preserve"> и </w:t>
            </w:r>
            <w:proofErr w:type="spellStart"/>
            <w:r w:rsidRPr="00C21923">
              <w:rPr>
                <w:sz w:val="28"/>
                <w:szCs w:val="28"/>
              </w:rPr>
              <w:t>целовитост</w:t>
            </w:r>
            <w:proofErr w:type="spellEnd"/>
            <w:r w:rsidRPr="00C21923">
              <w:rPr>
                <w:sz w:val="28"/>
                <w:szCs w:val="28"/>
              </w:rPr>
              <w:t xml:space="preserve"> </w:t>
            </w:r>
            <w:proofErr w:type="spellStart"/>
            <w:r w:rsidRPr="00C21923">
              <w:rPr>
                <w:sz w:val="28"/>
                <w:szCs w:val="28"/>
              </w:rPr>
              <w:t>подручја</w:t>
            </w:r>
            <w:proofErr w:type="spellEnd"/>
            <w:r w:rsidRPr="00C21923">
              <w:rPr>
                <w:sz w:val="28"/>
                <w:szCs w:val="28"/>
              </w:rPr>
              <w:t xml:space="preserve"> </w:t>
            </w:r>
            <w:r w:rsidRPr="00C21923">
              <w:rPr>
                <w:sz w:val="28"/>
                <w:szCs w:val="28"/>
                <w:lang w:val="sr-Cyrl-RS"/>
              </w:rPr>
              <w:t>еколошке мреже. Уколико та одлука садржи и компензацијске мере, оне ће бити садржане у извештају.</w:t>
            </w:r>
          </w:p>
          <w:p w14:paraId="267AE74B" w14:textId="2F04AE68" w:rsidR="00A44C48" w:rsidRPr="00F61E00" w:rsidRDefault="00A44C48" w:rsidP="000744B7">
            <w:pPr>
              <w:rPr>
                <w:color w:val="FF0000"/>
                <w:sz w:val="28"/>
                <w:szCs w:val="28"/>
                <w:lang w:val="sr-Cyrl-CS"/>
              </w:rPr>
            </w:pPr>
          </w:p>
        </w:tc>
      </w:tr>
      <w:tr w:rsidR="00102BB5" w:rsidRPr="00F61E00" w14:paraId="6A4C5DD1" w14:textId="77777777" w:rsidTr="00605F01">
        <w:tc>
          <w:tcPr>
            <w:tcW w:w="5954" w:type="dxa"/>
            <w:vAlign w:val="center"/>
          </w:tcPr>
          <w:p w14:paraId="7B6EE591" w14:textId="177B1E3D" w:rsidR="00102BB5" w:rsidRPr="00F61E00" w:rsidRDefault="003A5F2E" w:rsidP="003A5F2E">
            <w:pPr>
              <w:spacing w:after="160" w:line="259" w:lineRule="auto"/>
              <w:jc w:val="both"/>
              <w:rPr>
                <w:rFonts w:eastAsia="Calibri"/>
                <w:sz w:val="28"/>
                <w:szCs w:val="28"/>
                <w:lang w:val="sr-Cyrl-CS"/>
              </w:rPr>
            </w:pPr>
            <w:r w:rsidRPr="00F61E00">
              <w:rPr>
                <w:rFonts w:eastAsia="Calibri"/>
                <w:sz w:val="28"/>
                <w:szCs w:val="28"/>
                <w:lang w:val="sr-Cyrl-CS"/>
              </w:rPr>
              <w:t>Члан 22. Мишљење на извештај о стратешкој процени,</w:t>
            </w:r>
            <w:r w:rsidRPr="00F61E00">
              <w:rPr>
                <w:rFonts w:eastAsia="Calibri"/>
                <w:sz w:val="28"/>
                <w:szCs w:val="28"/>
                <w:lang w:val="sr-Latn-RS"/>
              </w:rPr>
              <w:t xml:space="preserve"> </w:t>
            </w:r>
            <w:r w:rsidRPr="00F61E00">
              <w:rPr>
                <w:rFonts w:eastAsia="Calibri"/>
                <w:sz w:val="28"/>
                <w:szCs w:val="28"/>
                <w:lang w:val="sr-Cyrl-CS"/>
              </w:rPr>
              <w:t>став 2, тачка 2</w:t>
            </w:r>
          </w:p>
          <w:p w14:paraId="2C7481A9" w14:textId="4D8BE760" w:rsidR="003A5F2E" w:rsidRPr="00F61E00" w:rsidRDefault="003A5F2E" w:rsidP="003A5F2E">
            <w:pPr>
              <w:spacing w:after="160" w:line="259" w:lineRule="auto"/>
              <w:jc w:val="both"/>
              <w:rPr>
                <w:rFonts w:eastAsia="Calibri"/>
                <w:sz w:val="28"/>
                <w:szCs w:val="28"/>
                <w:lang w:val="sr-Cyrl-CS"/>
              </w:rPr>
            </w:pPr>
            <w:r w:rsidRPr="00F61E00">
              <w:rPr>
                <w:rFonts w:eastAsia="Calibri"/>
                <w:sz w:val="28"/>
                <w:szCs w:val="28"/>
                <w:lang w:val="sr-Cyrl-CS"/>
              </w:rPr>
              <w:t>Подобност предложених мера да спрече и/или смање</w:t>
            </w:r>
            <w:r w:rsidRPr="00F61E00">
              <w:rPr>
                <w:rFonts w:eastAsia="Calibri"/>
                <w:sz w:val="28"/>
                <w:szCs w:val="28"/>
                <w:lang w:val="sr-Latn-RS"/>
              </w:rPr>
              <w:t xml:space="preserve"> </w:t>
            </w:r>
            <w:r w:rsidRPr="00F61E00">
              <w:rPr>
                <w:rFonts w:eastAsia="Calibri"/>
                <w:sz w:val="28"/>
                <w:szCs w:val="28"/>
                <w:lang w:val="sr-Cyrl-CS"/>
              </w:rPr>
              <w:t>утврђене значајне негативне утицаје у довољној мери и</w:t>
            </w:r>
            <w:r w:rsidRPr="00F61E00">
              <w:rPr>
                <w:rFonts w:eastAsia="Calibri"/>
                <w:sz w:val="28"/>
                <w:szCs w:val="28"/>
                <w:lang w:val="sr-Latn-RS"/>
              </w:rPr>
              <w:t xml:space="preserve"> </w:t>
            </w:r>
            <w:r w:rsidRPr="00F61E00">
              <w:rPr>
                <w:rFonts w:eastAsia="Calibri"/>
                <w:sz w:val="28"/>
                <w:szCs w:val="28"/>
                <w:lang w:val="sr-Cyrl-CS"/>
              </w:rPr>
              <w:t>њихову укљученост у нацрт плана и програма, односно</w:t>
            </w:r>
            <w:r w:rsidRPr="00F61E00">
              <w:rPr>
                <w:rFonts w:eastAsia="Calibri"/>
                <w:sz w:val="28"/>
                <w:szCs w:val="28"/>
                <w:lang w:val="sr-Latn-RS"/>
              </w:rPr>
              <w:t xml:space="preserve"> </w:t>
            </w:r>
            <w:r w:rsidRPr="00F61E00">
              <w:rPr>
                <w:rFonts w:eastAsia="Calibri"/>
                <w:sz w:val="28"/>
                <w:szCs w:val="28"/>
                <w:lang w:val="sr-Cyrl-CS"/>
              </w:rPr>
              <w:t>подобност предложених мера компензације негативних</w:t>
            </w:r>
            <w:r w:rsidRPr="00F61E00">
              <w:rPr>
                <w:rFonts w:eastAsia="Calibri"/>
                <w:sz w:val="28"/>
                <w:szCs w:val="28"/>
                <w:lang w:val="sr-Latn-RS"/>
              </w:rPr>
              <w:t xml:space="preserve"> </w:t>
            </w:r>
            <w:r w:rsidRPr="00F61E00">
              <w:rPr>
                <w:rFonts w:eastAsia="Calibri"/>
                <w:sz w:val="28"/>
                <w:szCs w:val="28"/>
                <w:lang w:val="sr-Cyrl-CS"/>
              </w:rPr>
              <w:lastRenderedPageBreak/>
              <w:t>утицаја реализације плана и програма на еколошку</w:t>
            </w:r>
            <w:r w:rsidRPr="00F61E00">
              <w:rPr>
                <w:rFonts w:eastAsia="Calibri"/>
                <w:sz w:val="28"/>
                <w:szCs w:val="28"/>
                <w:lang w:val="sr-Latn-RS"/>
              </w:rPr>
              <w:t xml:space="preserve"> </w:t>
            </w:r>
            <w:r w:rsidRPr="00F61E00">
              <w:rPr>
                <w:rFonts w:eastAsia="Calibri"/>
                <w:sz w:val="28"/>
                <w:szCs w:val="28"/>
                <w:lang w:val="sr-Cyrl-CS"/>
              </w:rPr>
              <w:t>мрежу у складу са чланом 12. Закона о заштити природе.</w:t>
            </w:r>
          </w:p>
          <w:p w14:paraId="0B383C66" w14:textId="643A6621" w:rsidR="003A5F2E" w:rsidRPr="00F61E00" w:rsidRDefault="003A5F2E" w:rsidP="003A5F2E">
            <w:pPr>
              <w:spacing w:after="160" w:line="259" w:lineRule="auto"/>
              <w:jc w:val="both"/>
              <w:rPr>
                <w:rFonts w:eastAsia="Calibri"/>
                <w:sz w:val="28"/>
                <w:szCs w:val="28"/>
                <w:lang w:val="sr-Cyrl-CS"/>
              </w:rPr>
            </w:pPr>
            <w:r w:rsidRPr="00F61E00">
              <w:rPr>
                <w:rFonts w:eastAsia="Calibri"/>
                <w:sz w:val="28"/>
                <w:szCs w:val="28"/>
                <w:lang w:val="sr-Cyrl-CS"/>
              </w:rPr>
              <w:t>У случају еколошке мреже мере за спречавање и</w:t>
            </w:r>
            <w:r w:rsidRPr="00F61E00">
              <w:rPr>
                <w:rFonts w:eastAsia="Calibri"/>
                <w:sz w:val="28"/>
                <w:szCs w:val="28"/>
                <w:lang w:val="sr-Latn-RS"/>
              </w:rPr>
              <w:t xml:space="preserve"> </w:t>
            </w:r>
            <w:r w:rsidRPr="00F61E00">
              <w:rPr>
                <w:rFonts w:eastAsia="Calibri"/>
                <w:sz w:val="28"/>
                <w:szCs w:val="28"/>
                <w:lang w:val="sr-Cyrl-CS"/>
              </w:rPr>
              <w:t>смањење негативних утицаја не сматрају се довољним и</w:t>
            </w:r>
            <w:r w:rsidRPr="00F61E00">
              <w:rPr>
                <w:rFonts w:eastAsia="Calibri"/>
                <w:sz w:val="28"/>
                <w:szCs w:val="28"/>
                <w:lang w:val="sr-Latn-RS"/>
              </w:rPr>
              <w:t xml:space="preserve"> </w:t>
            </w:r>
            <w:r w:rsidRPr="00F61E00">
              <w:rPr>
                <w:rFonts w:eastAsia="Calibri"/>
                <w:sz w:val="28"/>
                <w:szCs w:val="28"/>
                <w:lang w:val="sr-Cyrl-CS"/>
              </w:rPr>
              <w:t>не могу бити основ за доношење одлуке о давању</w:t>
            </w:r>
            <w:r w:rsidRPr="00F61E00">
              <w:rPr>
                <w:rFonts w:eastAsia="Calibri"/>
                <w:sz w:val="28"/>
                <w:szCs w:val="28"/>
                <w:lang w:val="sr-Latn-RS"/>
              </w:rPr>
              <w:t xml:space="preserve"> </w:t>
            </w:r>
            <w:r w:rsidRPr="00F61E00">
              <w:rPr>
                <w:rFonts w:eastAsia="Calibri"/>
                <w:sz w:val="28"/>
                <w:szCs w:val="28"/>
                <w:lang w:val="sr-Cyrl-CS"/>
              </w:rPr>
              <w:t>сагласности. Законом о заштити природе у члану 12.</w:t>
            </w:r>
            <w:r w:rsidRPr="00F61E00">
              <w:rPr>
                <w:rFonts w:eastAsia="Calibri"/>
                <w:sz w:val="28"/>
                <w:szCs w:val="28"/>
                <w:lang w:val="sr-Latn-RS"/>
              </w:rPr>
              <w:t xml:space="preserve"> </w:t>
            </w:r>
            <w:r w:rsidRPr="00F61E00">
              <w:rPr>
                <w:rFonts w:eastAsia="Calibri"/>
                <w:sz w:val="28"/>
                <w:szCs w:val="28"/>
                <w:lang w:val="sr-Cyrl-CS"/>
              </w:rPr>
              <w:t>јасно је прописано да се искључиво КОМПЕНЗАЦИЈСКЕ</w:t>
            </w:r>
            <w:r w:rsidRPr="00F61E00">
              <w:rPr>
                <w:rFonts w:eastAsia="Calibri"/>
                <w:sz w:val="28"/>
                <w:szCs w:val="28"/>
                <w:lang w:val="sr-Latn-RS"/>
              </w:rPr>
              <w:t xml:space="preserve"> </w:t>
            </w:r>
            <w:r w:rsidRPr="00F61E00">
              <w:rPr>
                <w:rFonts w:eastAsia="Calibri"/>
                <w:sz w:val="28"/>
                <w:szCs w:val="28"/>
                <w:lang w:val="sr-Cyrl-CS"/>
              </w:rPr>
              <w:t>мере могу прихватити као основ за давање одлуке о</w:t>
            </w:r>
            <w:r w:rsidRPr="00F61E00">
              <w:rPr>
                <w:rFonts w:eastAsia="Calibri"/>
                <w:sz w:val="28"/>
                <w:szCs w:val="28"/>
                <w:lang w:val="sr-Latn-RS"/>
              </w:rPr>
              <w:t xml:space="preserve"> </w:t>
            </w:r>
            <w:r w:rsidRPr="00F61E00">
              <w:rPr>
                <w:rFonts w:eastAsia="Calibri"/>
                <w:sz w:val="28"/>
                <w:szCs w:val="28"/>
                <w:lang w:val="sr-Cyrl-CS"/>
              </w:rPr>
              <w:t>сагласности и то само у случају како је дефинисано</w:t>
            </w:r>
            <w:r w:rsidRPr="00F61E00">
              <w:rPr>
                <w:rFonts w:eastAsia="Calibri"/>
                <w:sz w:val="28"/>
                <w:szCs w:val="28"/>
                <w:lang w:val="sr-Latn-RS"/>
              </w:rPr>
              <w:t xml:space="preserve"> </w:t>
            </w:r>
            <w:r w:rsidRPr="00F61E00">
              <w:rPr>
                <w:rFonts w:eastAsia="Calibri"/>
                <w:sz w:val="28"/>
                <w:szCs w:val="28"/>
                <w:lang w:val="sr-Cyrl-CS"/>
              </w:rPr>
              <w:t>чланом 10, став 10, тачка 2. и тачка 3 и чланом 12. Закона</w:t>
            </w:r>
            <w:r w:rsidRPr="00F61E00">
              <w:rPr>
                <w:rFonts w:eastAsia="Calibri"/>
                <w:sz w:val="28"/>
                <w:szCs w:val="28"/>
                <w:lang w:val="sr-Latn-RS"/>
              </w:rPr>
              <w:t xml:space="preserve"> </w:t>
            </w:r>
            <w:r w:rsidRPr="00F61E00">
              <w:rPr>
                <w:rFonts w:eastAsia="Calibri"/>
                <w:sz w:val="28"/>
                <w:szCs w:val="28"/>
                <w:lang w:val="sr-Cyrl-CS"/>
              </w:rPr>
              <w:t>о заштити природе.</w:t>
            </w:r>
            <w:r w:rsidRPr="00F61E00">
              <w:rPr>
                <w:rFonts w:eastAsia="Calibri"/>
                <w:sz w:val="28"/>
                <w:szCs w:val="28"/>
                <w:lang w:val="sr-Latn-RS"/>
              </w:rPr>
              <w:t xml:space="preserve"> </w:t>
            </w:r>
            <w:r w:rsidRPr="00F61E00">
              <w:rPr>
                <w:rFonts w:eastAsia="Calibri"/>
                <w:sz w:val="28"/>
                <w:szCs w:val="28"/>
                <w:lang w:val="sr-Cyrl-CS"/>
              </w:rPr>
              <w:t>У том смислу члан 22. став 2, тачка 2 Нацрта Закона о</w:t>
            </w:r>
            <w:r w:rsidRPr="00F61E00">
              <w:rPr>
                <w:rFonts w:eastAsia="Calibri"/>
                <w:sz w:val="28"/>
                <w:szCs w:val="28"/>
                <w:lang w:val="sr-Latn-RS"/>
              </w:rPr>
              <w:t xml:space="preserve"> </w:t>
            </w:r>
            <w:r w:rsidRPr="00F61E00">
              <w:rPr>
                <w:rFonts w:eastAsia="Calibri"/>
                <w:sz w:val="28"/>
                <w:szCs w:val="28"/>
                <w:lang w:val="sr-Cyrl-CS"/>
              </w:rPr>
              <w:t>стратешкој процени утицаја на животну средину није у</w:t>
            </w:r>
            <w:r w:rsidRPr="00F61E00">
              <w:rPr>
                <w:rFonts w:eastAsia="Calibri"/>
                <w:sz w:val="28"/>
                <w:szCs w:val="28"/>
                <w:lang w:val="sr-Latn-RS"/>
              </w:rPr>
              <w:t xml:space="preserve"> </w:t>
            </w:r>
            <w:r w:rsidRPr="00F61E00">
              <w:rPr>
                <w:rFonts w:eastAsia="Calibri"/>
                <w:sz w:val="28"/>
                <w:szCs w:val="28"/>
                <w:lang w:val="sr-Cyrl-CS"/>
              </w:rPr>
              <w:t>складу са чланом 10 и чланом 12 Закона о заштити</w:t>
            </w:r>
            <w:r w:rsidRPr="00F61E00">
              <w:rPr>
                <w:rFonts w:eastAsia="Calibri"/>
                <w:sz w:val="28"/>
                <w:szCs w:val="28"/>
                <w:lang w:val="sr-Latn-RS"/>
              </w:rPr>
              <w:t xml:space="preserve"> </w:t>
            </w:r>
            <w:r w:rsidRPr="00F61E00">
              <w:rPr>
                <w:rFonts w:eastAsia="Calibri"/>
                <w:sz w:val="28"/>
                <w:szCs w:val="28"/>
                <w:lang w:val="sr-Cyrl-CS"/>
              </w:rPr>
              <w:t>природе.</w:t>
            </w:r>
            <w:r w:rsidRPr="00F61E00">
              <w:rPr>
                <w:rFonts w:eastAsia="Calibri"/>
                <w:sz w:val="28"/>
                <w:szCs w:val="28"/>
                <w:lang w:val="sr-Cyrl-CS"/>
              </w:rPr>
              <w:cr/>
            </w:r>
          </w:p>
          <w:p w14:paraId="08FFF043" w14:textId="17BF999B" w:rsidR="003A5F2E" w:rsidRPr="00F61E00" w:rsidRDefault="003A5F2E" w:rsidP="003A5F2E">
            <w:pPr>
              <w:spacing w:after="160" w:line="259" w:lineRule="auto"/>
              <w:rPr>
                <w:rFonts w:eastAsia="Calibri"/>
                <w:sz w:val="28"/>
                <w:szCs w:val="28"/>
                <w:lang w:val="sr-Cyrl-CS"/>
              </w:rPr>
            </w:pPr>
          </w:p>
        </w:tc>
        <w:tc>
          <w:tcPr>
            <w:tcW w:w="8498" w:type="dxa"/>
          </w:tcPr>
          <w:p w14:paraId="4F27B139" w14:textId="031A4ECE" w:rsidR="00910C29" w:rsidRDefault="00910C29" w:rsidP="00520132">
            <w:pPr>
              <w:rPr>
                <w:sz w:val="28"/>
                <w:szCs w:val="28"/>
                <w:lang w:val="sr-Cyrl-CS"/>
              </w:rPr>
            </w:pPr>
            <w:r w:rsidRPr="00F61E00">
              <w:rPr>
                <w:sz w:val="28"/>
                <w:szCs w:val="28"/>
                <w:lang w:val="sr-Cyrl-CS"/>
              </w:rPr>
              <w:lastRenderedPageBreak/>
              <w:t>Предлог се не прихвата.</w:t>
            </w:r>
          </w:p>
          <w:p w14:paraId="234DDEA6" w14:textId="6829F214" w:rsidR="00F74CA0" w:rsidRPr="00F61E00" w:rsidRDefault="00F74CA0" w:rsidP="00F74CA0">
            <w:pPr>
              <w:spacing w:before="240" w:after="240"/>
              <w:rPr>
                <w:sz w:val="28"/>
                <w:szCs w:val="28"/>
                <w:lang w:val="sr-Cyrl-CS"/>
              </w:rPr>
            </w:pPr>
            <w:r w:rsidRPr="00F61E00">
              <w:rPr>
                <w:sz w:val="28"/>
                <w:szCs w:val="28"/>
                <w:lang w:val="sr-Cyrl-CS"/>
              </w:rPr>
              <w:t>Компезацијским мерама и оценом прихватлјивости се бави Закон о заштити природе а пре процедуре стратешке процене утицаја.</w:t>
            </w:r>
          </w:p>
          <w:p w14:paraId="537A05F0" w14:textId="1BF9B682" w:rsidR="00520132" w:rsidRDefault="00520132" w:rsidP="00520132">
            <w:pPr>
              <w:pStyle w:val="Normal1"/>
              <w:shd w:val="clear" w:color="auto" w:fill="FFFFFF"/>
              <w:jc w:val="both"/>
              <w:rPr>
                <w:sz w:val="28"/>
                <w:szCs w:val="28"/>
                <w:lang w:val="sr-Cyrl-RS"/>
              </w:rPr>
            </w:pPr>
            <w:r w:rsidRPr="00C21923">
              <w:rPr>
                <w:rFonts w:eastAsia="Calibri"/>
                <w:kern w:val="24"/>
                <w:sz w:val="28"/>
                <w:szCs w:val="28"/>
                <w:lang w:val="ru-RU"/>
              </w:rPr>
              <w:t>Поступак оцене прихватљивости спроводи надлежни орган у складу са Законом о заштити природе. Према члану 14. став 3. тачка 5. Нацрта закона</w:t>
            </w:r>
            <w:r w:rsidR="00C27066">
              <w:rPr>
                <w:rFonts w:eastAsia="Calibri"/>
                <w:kern w:val="24"/>
                <w:sz w:val="28"/>
                <w:szCs w:val="28"/>
              </w:rPr>
              <w:t>,</w:t>
            </w:r>
            <w:r w:rsidRPr="00C21923">
              <w:rPr>
                <w:rFonts w:eastAsia="Calibri"/>
                <w:kern w:val="24"/>
                <w:sz w:val="28"/>
                <w:szCs w:val="28"/>
                <w:lang w:val="ru-RU"/>
              </w:rPr>
              <w:t xml:space="preserve"> извештај о стратешкој процени садржи, између осталог, и </w:t>
            </w:r>
            <w:r w:rsidRPr="00C21923">
              <w:rPr>
                <w:color w:val="000000" w:themeColor="text1"/>
                <w:sz w:val="28"/>
                <w:szCs w:val="28"/>
                <w:lang w:val="sr-Cyrl-RS"/>
              </w:rPr>
              <w:t xml:space="preserve">одлуку надлежног органа донету у поступку главне оцене </w:t>
            </w:r>
            <w:r w:rsidRPr="00C21923">
              <w:rPr>
                <w:color w:val="000000" w:themeColor="text1"/>
                <w:sz w:val="28"/>
                <w:szCs w:val="28"/>
                <w:lang w:val="sr-Cyrl-RS"/>
              </w:rPr>
              <w:lastRenderedPageBreak/>
              <w:t xml:space="preserve">прихватљивости за планове и програме који </w:t>
            </w:r>
            <w:proofErr w:type="spellStart"/>
            <w:r w:rsidRPr="00C21923">
              <w:rPr>
                <w:sz w:val="28"/>
                <w:szCs w:val="28"/>
              </w:rPr>
              <w:t>самостално</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у </w:t>
            </w:r>
            <w:proofErr w:type="spellStart"/>
            <w:r w:rsidRPr="00C21923">
              <w:rPr>
                <w:sz w:val="28"/>
                <w:szCs w:val="28"/>
              </w:rPr>
              <w:t>стицају</w:t>
            </w:r>
            <w:proofErr w:type="spellEnd"/>
            <w:r w:rsidRPr="00C21923">
              <w:rPr>
                <w:sz w:val="28"/>
                <w:szCs w:val="28"/>
              </w:rPr>
              <w:t xml:space="preserve"> </w:t>
            </w:r>
            <w:proofErr w:type="spellStart"/>
            <w:r w:rsidRPr="00C21923">
              <w:rPr>
                <w:sz w:val="28"/>
                <w:szCs w:val="28"/>
              </w:rPr>
              <w:t>са</w:t>
            </w:r>
            <w:proofErr w:type="spellEnd"/>
            <w:r w:rsidRPr="00C21923">
              <w:rPr>
                <w:sz w:val="28"/>
                <w:szCs w:val="28"/>
              </w:rPr>
              <w:t xml:space="preserve"> </w:t>
            </w:r>
            <w:proofErr w:type="spellStart"/>
            <w:r w:rsidRPr="00C21923">
              <w:rPr>
                <w:sz w:val="28"/>
                <w:szCs w:val="28"/>
              </w:rPr>
              <w:t>другим</w:t>
            </w:r>
            <w:proofErr w:type="spellEnd"/>
            <w:r w:rsidRPr="00C21923">
              <w:rPr>
                <w:sz w:val="28"/>
                <w:szCs w:val="28"/>
              </w:rPr>
              <w:t xml:space="preserve"> </w:t>
            </w:r>
            <w:proofErr w:type="spellStart"/>
            <w:r w:rsidRPr="00C21923">
              <w:rPr>
                <w:sz w:val="28"/>
                <w:szCs w:val="28"/>
              </w:rPr>
              <w:t>планом</w:t>
            </w:r>
            <w:proofErr w:type="spellEnd"/>
            <w:r w:rsidRPr="00C21923">
              <w:rPr>
                <w:sz w:val="28"/>
                <w:szCs w:val="28"/>
                <w:lang w:val="sr-Cyrl-RS"/>
              </w:rPr>
              <w:t xml:space="preserve"> и</w:t>
            </w:r>
            <w:r w:rsidRPr="00C21923">
              <w:rPr>
                <w:sz w:val="28"/>
                <w:szCs w:val="28"/>
              </w:rPr>
              <w:t xml:space="preserve"> </w:t>
            </w:r>
            <w:proofErr w:type="spellStart"/>
            <w:r w:rsidRPr="00C21923">
              <w:rPr>
                <w:sz w:val="28"/>
                <w:szCs w:val="28"/>
              </w:rPr>
              <w:t>програмом</w:t>
            </w:r>
            <w:proofErr w:type="spellEnd"/>
            <w:r w:rsidRPr="00C21923">
              <w:rPr>
                <w:sz w:val="28"/>
                <w:szCs w:val="28"/>
              </w:rPr>
              <w:t xml:space="preserve">, </w:t>
            </w:r>
            <w:proofErr w:type="spellStart"/>
            <w:r w:rsidRPr="00C21923">
              <w:rPr>
                <w:sz w:val="28"/>
                <w:szCs w:val="28"/>
              </w:rPr>
              <w:t>пројектом</w:t>
            </w:r>
            <w:proofErr w:type="spellEnd"/>
            <w:r w:rsidRPr="00C21923">
              <w:rPr>
                <w:sz w:val="28"/>
                <w:szCs w:val="28"/>
              </w:rPr>
              <w:t xml:space="preserve">, </w:t>
            </w:r>
            <w:proofErr w:type="spellStart"/>
            <w:r w:rsidRPr="00C21923">
              <w:rPr>
                <w:sz w:val="28"/>
                <w:szCs w:val="28"/>
              </w:rPr>
              <w:t>радовима</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w:t>
            </w:r>
            <w:proofErr w:type="spellStart"/>
            <w:r w:rsidRPr="00C21923">
              <w:rPr>
                <w:sz w:val="28"/>
                <w:szCs w:val="28"/>
              </w:rPr>
              <w:t>активностима</w:t>
            </w:r>
            <w:proofErr w:type="spellEnd"/>
            <w:r w:rsidRPr="00C21923">
              <w:rPr>
                <w:sz w:val="28"/>
                <w:szCs w:val="28"/>
              </w:rPr>
              <w:t xml:space="preserve">, </w:t>
            </w:r>
            <w:proofErr w:type="spellStart"/>
            <w:r w:rsidRPr="00C21923">
              <w:rPr>
                <w:sz w:val="28"/>
                <w:szCs w:val="28"/>
              </w:rPr>
              <w:t>мо</w:t>
            </w:r>
            <w:proofErr w:type="spellEnd"/>
            <w:r w:rsidRPr="00C21923">
              <w:rPr>
                <w:sz w:val="28"/>
                <w:szCs w:val="28"/>
                <w:lang w:val="sr-Cyrl-RS"/>
              </w:rPr>
              <w:t>гу</w:t>
            </w:r>
            <w:r w:rsidRPr="00C21923">
              <w:rPr>
                <w:sz w:val="28"/>
                <w:szCs w:val="28"/>
              </w:rPr>
              <w:t xml:space="preserve"> </w:t>
            </w:r>
            <w:proofErr w:type="spellStart"/>
            <w:r w:rsidRPr="00C21923">
              <w:rPr>
                <w:sz w:val="28"/>
                <w:szCs w:val="28"/>
              </w:rPr>
              <w:t>имати</w:t>
            </w:r>
            <w:proofErr w:type="spellEnd"/>
            <w:r w:rsidRPr="00C21923">
              <w:rPr>
                <w:sz w:val="28"/>
                <w:szCs w:val="28"/>
              </w:rPr>
              <w:t xml:space="preserve"> </w:t>
            </w:r>
            <w:r w:rsidRPr="00C21923">
              <w:rPr>
                <w:sz w:val="28"/>
                <w:szCs w:val="28"/>
                <w:lang w:val="sr-Cyrl-RS"/>
              </w:rPr>
              <w:t xml:space="preserve">утицаја </w:t>
            </w:r>
            <w:proofErr w:type="spellStart"/>
            <w:r w:rsidRPr="00C21923">
              <w:rPr>
                <w:sz w:val="28"/>
                <w:szCs w:val="28"/>
              </w:rPr>
              <w:t>на</w:t>
            </w:r>
            <w:proofErr w:type="spellEnd"/>
            <w:r w:rsidRPr="00C21923">
              <w:rPr>
                <w:sz w:val="28"/>
                <w:szCs w:val="28"/>
              </w:rPr>
              <w:t xml:space="preserve"> </w:t>
            </w:r>
            <w:proofErr w:type="spellStart"/>
            <w:r w:rsidRPr="00C21923">
              <w:rPr>
                <w:sz w:val="28"/>
                <w:szCs w:val="28"/>
              </w:rPr>
              <w:t>циљеве</w:t>
            </w:r>
            <w:proofErr w:type="spellEnd"/>
            <w:r w:rsidRPr="00C21923">
              <w:rPr>
                <w:sz w:val="28"/>
                <w:szCs w:val="28"/>
              </w:rPr>
              <w:t xml:space="preserve"> </w:t>
            </w:r>
            <w:proofErr w:type="spellStart"/>
            <w:r w:rsidRPr="00C21923">
              <w:rPr>
                <w:sz w:val="28"/>
                <w:szCs w:val="28"/>
              </w:rPr>
              <w:t>очувања</w:t>
            </w:r>
            <w:proofErr w:type="spellEnd"/>
            <w:r w:rsidRPr="00C21923">
              <w:rPr>
                <w:sz w:val="28"/>
                <w:szCs w:val="28"/>
              </w:rPr>
              <w:t xml:space="preserve"> и </w:t>
            </w:r>
            <w:proofErr w:type="spellStart"/>
            <w:r w:rsidRPr="00C21923">
              <w:rPr>
                <w:sz w:val="28"/>
                <w:szCs w:val="28"/>
              </w:rPr>
              <w:t>целовитост</w:t>
            </w:r>
            <w:proofErr w:type="spellEnd"/>
            <w:r w:rsidRPr="00C21923">
              <w:rPr>
                <w:sz w:val="28"/>
                <w:szCs w:val="28"/>
              </w:rPr>
              <w:t xml:space="preserve"> </w:t>
            </w:r>
            <w:proofErr w:type="spellStart"/>
            <w:r w:rsidRPr="00C21923">
              <w:rPr>
                <w:sz w:val="28"/>
                <w:szCs w:val="28"/>
              </w:rPr>
              <w:t>подручја</w:t>
            </w:r>
            <w:proofErr w:type="spellEnd"/>
            <w:r w:rsidRPr="00C21923">
              <w:rPr>
                <w:sz w:val="28"/>
                <w:szCs w:val="28"/>
              </w:rPr>
              <w:t xml:space="preserve"> </w:t>
            </w:r>
            <w:r w:rsidRPr="00C21923">
              <w:rPr>
                <w:sz w:val="28"/>
                <w:szCs w:val="28"/>
                <w:lang w:val="sr-Cyrl-RS"/>
              </w:rPr>
              <w:t>еколошке мреже. Уколико та одлука садржи и компензацијске мере, оне ће бити садржане у извештају.</w:t>
            </w:r>
          </w:p>
          <w:p w14:paraId="1A0A6906" w14:textId="797E1639" w:rsidR="00EA176A" w:rsidRPr="00C21923" w:rsidRDefault="00EA176A" w:rsidP="00520132">
            <w:pPr>
              <w:pStyle w:val="Normal1"/>
              <w:shd w:val="clear" w:color="auto" w:fill="FFFFFF"/>
              <w:jc w:val="both"/>
              <w:rPr>
                <w:sz w:val="28"/>
                <w:szCs w:val="28"/>
                <w:lang w:val="sr-Cyrl-RS"/>
              </w:rPr>
            </w:pPr>
          </w:p>
          <w:p w14:paraId="75277A72" w14:textId="77777777" w:rsidR="00EA176A" w:rsidRPr="00FB2ED2" w:rsidRDefault="00EA176A" w:rsidP="00520132">
            <w:pPr>
              <w:pStyle w:val="Normal1"/>
              <w:shd w:val="clear" w:color="auto" w:fill="FFFFFF"/>
              <w:jc w:val="both"/>
              <w:rPr>
                <w:color w:val="000000" w:themeColor="text1"/>
                <w:lang w:val="sr-Cyrl-RS"/>
              </w:rPr>
            </w:pPr>
          </w:p>
          <w:p w14:paraId="5DB0FFA6" w14:textId="0A1C1547" w:rsidR="00520132" w:rsidRPr="00F61E00" w:rsidRDefault="00520132" w:rsidP="00910C29">
            <w:pPr>
              <w:rPr>
                <w:color w:val="FF0000"/>
                <w:sz w:val="28"/>
                <w:szCs w:val="28"/>
                <w:lang w:val="sr-Cyrl-CS"/>
              </w:rPr>
            </w:pPr>
          </w:p>
        </w:tc>
      </w:tr>
      <w:tr w:rsidR="00102BB5" w:rsidRPr="00F61E00" w14:paraId="1A33B66B" w14:textId="77777777" w:rsidTr="00605F01">
        <w:tc>
          <w:tcPr>
            <w:tcW w:w="5954" w:type="dxa"/>
            <w:vAlign w:val="center"/>
          </w:tcPr>
          <w:p w14:paraId="6108D28A" w14:textId="77777777" w:rsidR="00102BB5" w:rsidRPr="00F61E00" w:rsidRDefault="003A5F2E" w:rsidP="001E5750">
            <w:pPr>
              <w:spacing w:after="160" w:line="259" w:lineRule="auto"/>
              <w:rPr>
                <w:rFonts w:eastAsia="Calibri"/>
                <w:sz w:val="28"/>
                <w:szCs w:val="28"/>
                <w:lang w:val="sr-Cyrl-CS"/>
              </w:rPr>
            </w:pPr>
            <w:r w:rsidRPr="00F61E00">
              <w:rPr>
                <w:rFonts w:eastAsia="Calibri"/>
                <w:sz w:val="28"/>
                <w:szCs w:val="28"/>
                <w:lang w:val="sr-Cyrl-CS"/>
              </w:rPr>
              <w:lastRenderedPageBreak/>
              <w:t>Члан 25. Оцена стручне комисије, став 2, тачка 2</w:t>
            </w:r>
          </w:p>
          <w:p w14:paraId="319DC726" w14:textId="6E08FF4A" w:rsidR="003A5F2E" w:rsidRPr="00F61E00" w:rsidRDefault="003A5F2E" w:rsidP="003A5F2E">
            <w:pPr>
              <w:spacing w:after="160" w:line="259" w:lineRule="auto"/>
              <w:jc w:val="both"/>
              <w:rPr>
                <w:rFonts w:eastAsia="Calibri"/>
                <w:color w:val="FF0000"/>
                <w:sz w:val="28"/>
                <w:szCs w:val="28"/>
                <w:lang w:val="sr-Cyrl-CS"/>
              </w:rPr>
            </w:pPr>
            <w:r w:rsidRPr="00F61E00">
              <w:rPr>
                <w:rFonts w:eastAsia="Calibri"/>
                <w:sz w:val="28"/>
                <w:szCs w:val="28"/>
                <w:lang w:val="sr-Cyrl-CS"/>
              </w:rPr>
              <w:t>Процену подобности предложених мера да спрече и/или</w:t>
            </w:r>
            <w:r w:rsidRPr="00F61E00">
              <w:rPr>
                <w:rFonts w:eastAsia="Calibri"/>
                <w:sz w:val="28"/>
                <w:szCs w:val="28"/>
                <w:lang w:val="sr-Latn-RS"/>
              </w:rPr>
              <w:t xml:space="preserve"> </w:t>
            </w:r>
            <w:r w:rsidRPr="00F61E00">
              <w:rPr>
                <w:rFonts w:eastAsia="Calibri"/>
                <w:sz w:val="28"/>
                <w:szCs w:val="28"/>
                <w:lang w:val="sr-Cyrl-CS"/>
              </w:rPr>
              <w:t>смање утврђене значајне негативне утицаје у довољној</w:t>
            </w:r>
            <w:r w:rsidRPr="00F61E00">
              <w:rPr>
                <w:rFonts w:eastAsia="Calibri"/>
                <w:sz w:val="28"/>
                <w:szCs w:val="28"/>
                <w:lang w:val="sr-Latn-RS"/>
              </w:rPr>
              <w:t xml:space="preserve"> </w:t>
            </w:r>
            <w:r w:rsidRPr="00F61E00">
              <w:rPr>
                <w:rFonts w:eastAsia="Calibri"/>
                <w:sz w:val="28"/>
                <w:szCs w:val="28"/>
                <w:lang w:val="sr-Cyrl-CS"/>
              </w:rPr>
              <w:t xml:space="preserve">мери и њихову </w:t>
            </w:r>
            <w:r w:rsidRPr="00F61E00">
              <w:rPr>
                <w:rFonts w:eastAsia="Calibri"/>
                <w:sz w:val="28"/>
                <w:szCs w:val="28"/>
                <w:lang w:val="sr-Cyrl-CS"/>
              </w:rPr>
              <w:lastRenderedPageBreak/>
              <w:t>укљученост у нацрт плана и програма,</w:t>
            </w:r>
            <w:r w:rsidRPr="00F61E00">
              <w:rPr>
                <w:rFonts w:eastAsia="Calibri"/>
                <w:sz w:val="28"/>
                <w:szCs w:val="28"/>
                <w:lang w:val="sr-Latn-RS"/>
              </w:rPr>
              <w:t xml:space="preserve"> </w:t>
            </w:r>
            <w:r w:rsidRPr="00F61E00">
              <w:rPr>
                <w:rFonts w:eastAsia="Calibri"/>
                <w:sz w:val="28"/>
                <w:szCs w:val="28"/>
                <w:lang w:val="sr-Cyrl-CS"/>
              </w:rPr>
              <w:t>односно процену подобности предложених мера</w:t>
            </w:r>
            <w:r w:rsidRPr="00F61E00">
              <w:rPr>
                <w:rFonts w:eastAsia="Calibri"/>
                <w:sz w:val="28"/>
                <w:szCs w:val="28"/>
                <w:lang w:val="sr-Latn-RS"/>
              </w:rPr>
              <w:t xml:space="preserve"> </w:t>
            </w:r>
            <w:r w:rsidRPr="00F61E00">
              <w:rPr>
                <w:rFonts w:eastAsia="Calibri"/>
                <w:sz w:val="28"/>
                <w:szCs w:val="28"/>
                <w:lang w:val="sr-Cyrl-CS"/>
              </w:rPr>
              <w:t>компензације негативних утицаја реализације плана и</w:t>
            </w:r>
            <w:r w:rsidRPr="00F61E00">
              <w:rPr>
                <w:rFonts w:eastAsia="Calibri"/>
                <w:sz w:val="28"/>
                <w:szCs w:val="28"/>
                <w:lang w:val="sr-Latn-RS"/>
              </w:rPr>
              <w:t xml:space="preserve"> </w:t>
            </w:r>
            <w:r w:rsidRPr="00F61E00">
              <w:rPr>
                <w:rFonts w:eastAsia="Calibri"/>
                <w:sz w:val="28"/>
                <w:szCs w:val="28"/>
                <w:lang w:val="sr-Cyrl-CS"/>
              </w:rPr>
              <w:t>програма на еколошку мрежу у складу са чланом 12.</w:t>
            </w:r>
            <w:r w:rsidRPr="00F61E00">
              <w:rPr>
                <w:rFonts w:eastAsia="Calibri"/>
                <w:sz w:val="28"/>
                <w:szCs w:val="28"/>
                <w:lang w:val="sr-Latn-RS"/>
              </w:rPr>
              <w:t xml:space="preserve"> </w:t>
            </w:r>
            <w:r w:rsidRPr="00F61E00">
              <w:rPr>
                <w:rFonts w:eastAsia="Calibri"/>
                <w:sz w:val="28"/>
                <w:szCs w:val="28"/>
                <w:lang w:val="sr-Cyrl-CS"/>
              </w:rPr>
              <w:t>Закона о заштити природе.</w:t>
            </w:r>
            <w:r w:rsidRPr="00F61E00">
              <w:rPr>
                <w:rFonts w:eastAsia="Calibri"/>
                <w:sz w:val="28"/>
                <w:szCs w:val="28"/>
                <w:lang w:val="sr-Latn-RS"/>
              </w:rPr>
              <w:t xml:space="preserve"> </w:t>
            </w:r>
            <w:r w:rsidRPr="00F61E00">
              <w:rPr>
                <w:rFonts w:eastAsia="Calibri"/>
                <w:sz w:val="28"/>
                <w:szCs w:val="28"/>
                <w:lang w:val="sr-Cyrl-CS"/>
              </w:rPr>
              <w:t>У случају еколошке мреже мере за спречавање и</w:t>
            </w:r>
            <w:r w:rsidRPr="00F61E00">
              <w:rPr>
                <w:rFonts w:eastAsia="Calibri"/>
                <w:sz w:val="28"/>
                <w:szCs w:val="28"/>
                <w:lang w:val="sr-Latn-RS"/>
              </w:rPr>
              <w:t xml:space="preserve"> </w:t>
            </w:r>
            <w:r w:rsidRPr="00F61E00">
              <w:rPr>
                <w:rFonts w:eastAsia="Calibri"/>
                <w:sz w:val="28"/>
                <w:szCs w:val="28"/>
                <w:lang w:val="sr-Cyrl-CS"/>
              </w:rPr>
              <w:t>смањење негативних утицаја не сматрају се довољним и</w:t>
            </w:r>
            <w:r w:rsidRPr="00F61E00">
              <w:rPr>
                <w:rFonts w:eastAsia="Calibri"/>
                <w:sz w:val="28"/>
                <w:szCs w:val="28"/>
                <w:lang w:val="sr-Latn-RS"/>
              </w:rPr>
              <w:t xml:space="preserve"> </w:t>
            </w:r>
            <w:r w:rsidRPr="00F61E00">
              <w:rPr>
                <w:rFonts w:eastAsia="Calibri"/>
                <w:sz w:val="28"/>
                <w:szCs w:val="28"/>
                <w:lang w:val="sr-Cyrl-CS"/>
              </w:rPr>
              <w:t>не могу бити основ за доношење одлуке о давању</w:t>
            </w:r>
            <w:r w:rsidRPr="00F61E00">
              <w:rPr>
                <w:rFonts w:eastAsia="Calibri"/>
                <w:sz w:val="28"/>
                <w:szCs w:val="28"/>
                <w:lang w:val="sr-Latn-RS"/>
              </w:rPr>
              <w:t xml:space="preserve"> </w:t>
            </w:r>
            <w:r w:rsidRPr="00F61E00">
              <w:rPr>
                <w:rFonts w:eastAsia="Calibri"/>
                <w:sz w:val="28"/>
                <w:szCs w:val="28"/>
                <w:lang w:val="sr-Cyrl-CS"/>
              </w:rPr>
              <w:t>сагласности. Законом о заштити природе у члану 12.</w:t>
            </w:r>
            <w:r w:rsidRPr="00F61E00">
              <w:rPr>
                <w:rFonts w:eastAsia="Calibri"/>
                <w:sz w:val="28"/>
                <w:szCs w:val="28"/>
                <w:lang w:val="sr-Latn-RS"/>
              </w:rPr>
              <w:t xml:space="preserve"> </w:t>
            </w:r>
            <w:r w:rsidRPr="00F61E00">
              <w:rPr>
                <w:rFonts w:eastAsia="Calibri"/>
                <w:sz w:val="28"/>
                <w:szCs w:val="28"/>
                <w:lang w:val="sr-Cyrl-CS"/>
              </w:rPr>
              <w:t>јасно је прописано да се искључиво КОМПЕНЗАЦИЈСКЕ</w:t>
            </w:r>
            <w:r w:rsidRPr="00F61E00">
              <w:rPr>
                <w:rFonts w:eastAsia="Calibri"/>
                <w:sz w:val="28"/>
                <w:szCs w:val="28"/>
                <w:lang w:val="sr-Latn-RS"/>
              </w:rPr>
              <w:t xml:space="preserve"> </w:t>
            </w:r>
            <w:r w:rsidRPr="00F61E00">
              <w:rPr>
                <w:rFonts w:eastAsia="Calibri"/>
                <w:sz w:val="28"/>
                <w:szCs w:val="28"/>
                <w:lang w:val="sr-Cyrl-CS"/>
              </w:rPr>
              <w:t>мере могу прихватити као основ за давање одлуке о</w:t>
            </w:r>
            <w:r w:rsidRPr="00F61E00">
              <w:rPr>
                <w:rFonts w:eastAsia="Calibri"/>
                <w:sz w:val="28"/>
                <w:szCs w:val="28"/>
                <w:lang w:val="sr-Latn-RS"/>
              </w:rPr>
              <w:t xml:space="preserve"> </w:t>
            </w:r>
            <w:r w:rsidRPr="00F61E00">
              <w:rPr>
                <w:rFonts w:eastAsia="Calibri"/>
                <w:sz w:val="28"/>
                <w:szCs w:val="28"/>
                <w:lang w:val="sr-Cyrl-CS"/>
              </w:rPr>
              <w:t>сагласности и то само у случају како је дефинисаночланом 10, став 10, тачка 2. и тачка 3 и чланом 12. Закона</w:t>
            </w:r>
            <w:r w:rsidRPr="00F61E00">
              <w:rPr>
                <w:rFonts w:eastAsia="Calibri"/>
                <w:sz w:val="28"/>
                <w:szCs w:val="28"/>
                <w:lang w:val="sr-Latn-RS"/>
              </w:rPr>
              <w:t xml:space="preserve"> </w:t>
            </w:r>
            <w:r w:rsidRPr="00F61E00">
              <w:rPr>
                <w:rFonts w:eastAsia="Calibri"/>
                <w:sz w:val="28"/>
                <w:szCs w:val="28"/>
                <w:lang w:val="sr-Cyrl-CS"/>
              </w:rPr>
              <w:t>о заштити природе.</w:t>
            </w:r>
            <w:r w:rsidRPr="00F61E00">
              <w:rPr>
                <w:rFonts w:eastAsia="Calibri"/>
                <w:sz w:val="28"/>
                <w:szCs w:val="28"/>
                <w:lang w:val="sr-Latn-RS"/>
              </w:rPr>
              <w:t xml:space="preserve"> </w:t>
            </w:r>
            <w:r w:rsidRPr="00F61E00">
              <w:rPr>
                <w:rFonts w:eastAsia="Calibri"/>
                <w:sz w:val="28"/>
                <w:szCs w:val="28"/>
                <w:lang w:val="sr-Cyrl-CS"/>
              </w:rPr>
              <w:t>У том смислу члан 25. став 2, тачка 2 Нацрта Закона о</w:t>
            </w:r>
            <w:r w:rsidRPr="00F61E00">
              <w:rPr>
                <w:rFonts w:eastAsia="Calibri"/>
                <w:sz w:val="28"/>
                <w:szCs w:val="28"/>
                <w:lang w:val="sr-Latn-RS"/>
              </w:rPr>
              <w:t xml:space="preserve"> </w:t>
            </w:r>
            <w:r w:rsidRPr="00F61E00">
              <w:rPr>
                <w:rFonts w:eastAsia="Calibri"/>
                <w:sz w:val="28"/>
                <w:szCs w:val="28"/>
                <w:lang w:val="sr-Cyrl-CS"/>
              </w:rPr>
              <w:t>стратешкој процени утицаја на животну средину није у</w:t>
            </w:r>
            <w:r w:rsidRPr="00F61E00">
              <w:rPr>
                <w:rFonts w:eastAsia="Calibri"/>
                <w:sz w:val="28"/>
                <w:szCs w:val="28"/>
                <w:lang w:val="sr-Latn-RS"/>
              </w:rPr>
              <w:t xml:space="preserve"> </w:t>
            </w:r>
            <w:r w:rsidRPr="00F61E00">
              <w:rPr>
                <w:rFonts w:eastAsia="Calibri"/>
                <w:sz w:val="28"/>
                <w:szCs w:val="28"/>
                <w:lang w:val="sr-Cyrl-CS"/>
              </w:rPr>
              <w:t>складу са чланом 10 и чланом 12 Закона о заштити</w:t>
            </w:r>
            <w:r w:rsidRPr="00F61E00">
              <w:rPr>
                <w:rFonts w:eastAsia="Calibri"/>
                <w:sz w:val="28"/>
                <w:szCs w:val="28"/>
                <w:lang w:val="sr-Latn-RS"/>
              </w:rPr>
              <w:t xml:space="preserve"> </w:t>
            </w:r>
            <w:r w:rsidRPr="00F61E00">
              <w:rPr>
                <w:rFonts w:eastAsia="Calibri"/>
                <w:sz w:val="28"/>
                <w:szCs w:val="28"/>
                <w:lang w:val="sr-Cyrl-CS"/>
              </w:rPr>
              <w:t>природе.</w:t>
            </w:r>
          </w:p>
        </w:tc>
        <w:tc>
          <w:tcPr>
            <w:tcW w:w="8498" w:type="dxa"/>
          </w:tcPr>
          <w:p w14:paraId="5072AEA8" w14:textId="77777777" w:rsidR="00910C29" w:rsidRPr="00F61E00" w:rsidRDefault="00910C29" w:rsidP="0046627D">
            <w:pPr>
              <w:rPr>
                <w:sz w:val="28"/>
                <w:szCs w:val="28"/>
                <w:lang w:val="sr-Cyrl-CS"/>
              </w:rPr>
            </w:pPr>
            <w:r w:rsidRPr="00F61E00">
              <w:rPr>
                <w:sz w:val="28"/>
                <w:szCs w:val="28"/>
                <w:lang w:val="sr-Cyrl-CS"/>
              </w:rPr>
              <w:lastRenderedPageBreak/>
              <w:t>Предлог се не прихвата.</w:t>
            </w:r>
          </w:p>
          <w:p w14:paraId="5AA3311B" w14:textId="77777777" w:rsidR="00910C29" w:rsidRPr="00F61E00" w:rsidRDefault="00910C29" w:rsidP="00910C29">
            <w:pPr>
              <w:rPr>
                <w:sz w:val="28"/>
                <w:szCs w:val="28"/>
                <w:lang w:val="sr-Cyrl-CS"/>
              </w:rPr>
            </w:pPr>
          </w:p>
          <w:p w14:paraId="04CA2056" w14:textId="15230604" w:rsidR="00102BB5" w:rsidRDefault="00910C29" w:rsidP="00910C29">
            <w:pPr>
              <w:rPr>
                <w:sz w:val="28"/>
                <w:szCs w:val="28"/>
                <w:lang w:val="sr-Cyrl-CS"/>
              </w:rPr>
            </w:pPr>
            <w:r w:rsidRPr="00F61E00">
              <w:rPr>
                <w:sz w:val="28"/>
                <w:szCs w:val="28"/>
                <w:lang w:val="sr-Cyrl-CS"/>
              </w:rPr>
              <w:t>Компезацијским мерама и оценом прихват</w:t>
            </w:r>
            <w:r w:rsidR="005D09B1">
              <w:rPr>
                <w:sz w:val="28"/>
                <w:szCs w:val="28"/>
                <w:lang w:val="sr-Cyrl-CS"/>
              </w:rPr>
              <w:t>љ</w:t>
            </w:r>
            <w:r w:rsidRPr="00F61E00">
              <w:rPr>
                <w:sz w:val="28"/>
                <w:szCs w:val="28"/>
                <w:lang w:val="sr-Cyrl-CS"/>
              </w:rPr>
              <w:t>ивости се бави Закон о заштити природе а пре процедуре стратешке процене утицаја.</w:t>
            </w:r>
          </w:p>
          <w:p w14:paraId="1C009779" w14:textId="77777777" w:rsidR="00550BF4" w:rsidRPr="00C21923" w:rsidRDefault="00550BF4" w:rsidP="00550BF4">
            <w:pPr>
              <w:pStyle w:val="Normal1"/>
              <w:shd w:val="clear" w:color="auto" w:fill="FFFFFF"/>
              <w:jc w:val="both"/>
              <w:rPr>
                <w:color w:val="000000" w:themeColor="text1"/>
                <w:sz w:val="28"/>
                <w:szCs w:val="28"/>
                <w:lang w:val="sr-Cyrl-RS"/>
              </w:rPr>
            </w:pPr>
            <w:r w:rsidRPr="00C21923">
              <w:rPr>
                <w:rFonts w:eastAsia="Calibri"/>
                <w:kern w:val="24"/>
                <w:sz w:val="28"/>
                <w:szCs w:val="28"/>
                <w:lang w:val="ru-RU"/>
              </w:rPr>
              <w:t xml:space="preserve">Поступак оцене прихватљивости спроводи надлежни орган у складу </w:t>
            </w:r>
            <w:r w:rsidRPr="00C21923">
              <w:rPr>
                <w:rFonts w:eastAsia="Calibri"/>
                <w:kern w:val="24"/>
                <w:sz w:val="28"/>
                <w:szCs w:val="28"/>
                <w:lang w:val="ru-RU"/>
              </w:rPr>
              <w:lastRenderedPageBreak/>
              <w:t xml:space="preserve">са Законом о заштити природе. Према члану 14. став 3. тачка 5. Нацрта закона извештај о стратешкој процени садржи, између осталог, и </w:t>
            </w:r>
            <w:r w:rsidRPr="00C21923">
              <w:rPr>
                <w:color w:val="000000" w:themeColor="text1"/>
                <w:sz w:val="28"/>
                <w:szCs w:val="28"/>
                <w:lang w:val="sr-Cyrl-RS"/>
              </w:rPr>
              <w:t xml:space="preserve">одлуку надлежног органа донету у поступку главне оцене прихватљивости за планове и програме који </w:t>
            </w:r>
            <w:proofErr w:type="spellStart"/>
            <w:r w:rsidRPr="00C21923">
              <w:rPr>
                <w:sz w:val="28"/>
                <w:szCs w:val="28"/>
              </w:rPr>
              <w:t>самостално</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у </w:t>
            </w:r>
            <w:proofErr w:type="spellStart"/>
            <w:r w:rsidRPr="00C21923">
              <w:rPr>
                <w:sz w:val="28"/>
                <w:szCs w:val="28"/>
              </w:rPr>
              <w:t>стицају</w:t>
            </w:r>
            <w:proofErr w:type="spellEnd"/>
            <w:r w:rsidRPr="00C21923">
              <w:rPr>
                <w:sz w:val="28"/>
                <w:szCs w:val="28"/>
              </w:rPr>
              <w:t xml:space="preserve"> </w:t>
            </w:r>
            <w:proofErr w:type="spellStart"/>
            <w:r w:rsidRPr="00C21923">
              <w:rPr>
                <w:sz w:val="28"/>
                <w:szCs w:val="28"/>
              </w:rPr>
              <w:t>са</w:t>
            </w:r>
            <w:proofErr w:type="spellEnd"/>
            <w:r w:rsidRPr="00C21923">
              <w:rPr>
                <w:sz w:val="28"/>
                <w:szCs w:val="28"/>
              </w:rPr>
              <w:t xml:space="preserve"> </w:t>
            </w:r>
            <w:proofErr w:type="spellStart"/>
            <w:r w:rsidRPr="00C21923">
              <w:rPr>
                <w:sz w:val="28"/>
                <w:szCs w:val="28"/>
              </w:rPr>
              <w:t>другим</w:t>
            </w:r>
            <w:proofErr w:type="spellEnd"/>
            <w:r w:rsidRPr="00C21923">
              <w:rPr>
                <w:sz w:val="28"/>
                <w:szCs w:val="28"/>
              </w:rPr>
              <w:t xml:space="preserve"> </w:t>
            </w:r>
            <w:proofErr w:type="spellStart"/>
            <w:r w:rsidRPr="00C21923">
              <w:rPr>
                <w:sz w:val="28"/>
                <w:szCs w:val="28"/>
              </w:rPr>
              <w:t>планом</w:t>
            </w:r>
            <w:proofErr w:type="spellEnd"/>
            <w:r w:rsidRPr="00C21923">
              <w:rPr>
                <w:sz w:val="28"/>
                <w:szCs w:val="28"/>
                <w:lang w:val="sr-Cyrl-RS"/>
              </w:rPr>
              <w:t xml:space="preserve"> и</w:t>
            </w:r>
            <w:r w:rsidRPr="00C21923">
              <w:rPr>
                <w:sz w:val="28"/>
                <w:szCs w:val="28"/>
              </w:rPr>
              <w:t xml:space="preserve"> </w:t>
            </w:r>
            <w:proofErr w:type="spellStart"/>
            <w:r w:rsidRPr="00C21923">
              <w:rPr>
                <w:sz w:val="28"/>
                <w:szCs w:val="28"/>
              </w:rPr>
              <w:t>програмом</w:t>
            </w:r>
            <w:proofErr w:type="spellEnd"/>
            <w:r w:rsidRPr="00C21923">
              <w:rPr>
                <w:sz w:val="28"/>
                <w:szCs w:val="28"/>
              </w:rPr>
              <w:t xml:space="preserve">, </w:t>
            </w:r>
            <w:proofErr w:type="spellStart"/>
            <w:r w:rsidRPr="00C21923">
              <w:rPr>
                <w:sz w:val="28"/>
                <w:szCs w:val="28"/>
              </w:rPr>
              <w:t>пројектом</w:t>
            </w:r>
            <w:proofErr w:type="spellEnd"/>
            <w:r w:rsidRPr="00C21923">
              <w:rPr>
                <w:sz w:val="28"/>
                <w:szCs w:val="28"/>
              </w:rPr>
              <w:t xml:space="preserve">, </w:t>
            </w:r>
            <w:proofErr w:type="spellStart"/>
            <w:r w:rsidRPr="00C21923">
              <w:rPr>
                <w:sz w:val="28"/>
                <w:szCs w:val="28"/>
              </w:rPr>
              <w:t>радовима</w:t>
            </w:r>
            <w:proofErr w:type="spellEnd"/>
            <w:r w:rsidRPr="00C21923">
              <w:rPr>
                <w:sz w:val="28"/>
                <w:szCs w:val="28"/>
              </w:rPr>
              <w:t xml:space="preserve"> </w:t>
            </w:r>
            <w:proofErr w:type="spellStart"/>
            <w:r w:rsidRPr="00C21923">
              <w:rPr>
                <w:sz w:val="28"/>
                <w:szCs w:val="28"/>
              </w:rPr>
              <w:t>или</w:t>
            </w:r>
            <w:proofErr w:type="spellEnd"/>
            <w:r w:rsidRPr="00C21923">
              <w:rPr>
                <w:sz w:val="28"/>
                <w:szCs w:val="28"/>
              </w:rPr>
              <w:t xml:space="preserve"> </w:t>
            </w:r>
            <w:proofErr w:type="spellStart"/>
            <w:r w:rsidRPr="00C21923">
              <w:rPr>
                <w:sz w:val="28"/>
                <w:szCs w:val="28"/>
              </w:rPr>
              <w:t>активностима</w:t>
            </w:r>
            <w:proofErr w:type="spellEnd"/>
            <w:r w:rsidRPr="00C21923">
              <w:rPr>
                <w:sz w:val="28"/>
                <w:szCs w:val="28"/>
              </w:rPr>
              <w:t xml:space="preserve">, </w:t>
            </w:r>
            <w:proofErr w:type="spellStart"/>
            <w:r w:rsidRPr="00C21923">
              <w:rPr>
                <w:sz w:val="28"/>
                <w:szCs w:val="28"/>
              </w:rPr>
              <w:t>мо</w:t>
            </w:r>
            <w:proofErr w:type="spellEnd"/>
            <w:r w:rsidRPr="00C21923">
              <w:rPr>
                <w:sz w:val="28"/>
                <w:szCs w:val="28"/>
                <w:lang w:val="sr-Cyrl-RS"/>
              </w:rPr>
              <w:t>гу</w:t>
            </w:r>
            <w:r w:rsidRPr="00C21923">
              <w:rPr>
                <w:sz w:val="28"/>
                <w:szCs w:val="28"/>
              </w:rPr>
              <w:t xml:space="preserve"> </w:t>
            </w:r>
            <w:proofErr w:type="spellStart"/>
            <w:r w:rsidRPr="00C21923">
              <w:rPr>
                <w:sz w:val="28"/>
                <w:szCs w:val="28"/>
              </w:rPr>
              <w:t>имати</w:t>
            </w:r>
            <w:proofErr w:type="spellEnd"/>
            <w:r w:rsidRPr="00C21923">
              <w:rPr>
                <w:sz w:val="28"/>
                <w:szCs w:val="28"/>
              </w:rPr>
              <w:t xml:space="preserve"> </w:t>
            </w:r>
            <w:r w:rsidRPr="00C21923">
              <w:rPr>
                <w:sz w:val="28"/>
                <w:szCs w:val="28"/>
                <w:lang w:val="sr-Cyrl-RS"/>
              </w:rPr>
              <w:t xml:space="preserve">утицаја </w:t>
            </w:r>
            <w:proofErr w:type="spellStart"/>
            <w:r w:rsidRPr="00C21923">
              <w:rPr>
                <w:sz w:val="28"/>
                <w:szCs w:val="28"/>
              </w:rPr>
              <w:t>на</w:t>
            </w:r>
            <w:proofErr w:type="spellEnd"/>
            <w:r w:rsidRPr="00C21923">
              <w:rPr>
                <w:sz w:val="28"/>
                <w:szCs w:val="28"/>
              </w:rPr>
              <w:t xml:space="preserve"> </w:t>
            </w:r>
            <w:proofErr w:type="spellStart"/>
            <w:r w:rsidRPr="00C21923">
              <w:rPr>
                <w:sz w:val="28"/>
                <w:szCs w:val="28"/>
              </w:rPr>
              <w:t>циљеве</w:t>
            </w:r>
            <w:proofErr w:type="spellEnd"/>
            <w:r w:rsidRPr="00C21923">
              <w:rPr>
                <w:sz w:val="28"/>
                <w:szCs w:val="28"/>
              </w:rPr>
              <w:t xml:space="preserve"> </w:t>
            </w:r>
            <w:proofErr w:type="spellStart"/>
            <w:r w:rsidRPr="00C21923">
              <w:rPr>
                <w:sz w:val="28"/>
                <w:szCs w:val="28"/>
              </w:rPr>
              <w:t>очувања</w:t>
            </w:r>
            <w:proofErr w:type="spellEnd"/>
            <w:r w:rsidRPr="00C21923">
              <w:rPr>
                <w:sz w:val="28"/>
                <w:szCs w:val="28"/>
              </w:rPr>
              <w:t xml:space="preserve"> и </w:t>
            </w:r>
            <w:proofErr w:type="spellStart"/>
            <w:r w:rsidRPr="00C21923">
              <w:rPr>
                <w:sz w:val="28"/>
                <w:szCs w:val="28"/>
              </w:rPr>
              <w:t>целовитост</w:t>
            </w:r>
            <w:proofErr w:type="spellEnd"/>
            <w:r w:rsidRPr="00C21923">
              <w:rPr>
                <w:sz w:val="28"/>
                <w:szCs w:val="28"/>
              </w:rPr>
              <w:t xml:space="preserve"> </w:t>
            </w:r>
            <w:proofErr w:type="spellStart"/>
            <w:r w:rsidRPr="00C21923">
              <w:rPr>
                <w:sz w:val="28"/>
                <w:szCs w:val="28"/>
              </w:rPr>
              <w:t>подручја</w:t>
            </w:r>
            <w:proofErr w:type="spellEnd"/>
            <w:r w:rsidRPr="00C21923">
              <w:rPr>
                <w:sz w:val="28"/>
                <w:szCs w:val="28"/>
              </w:rPr>
              <w:t xml:space="preserve"> </w:t>
            </w:r>
            <w:r w:rsidRPr="00C21923">
              <w:rPr>
                <w:sz w:val="28"/>
                <w:szCs w:val="28"/>
                <w:lang w:val="sr-Cyrl-RS"/>
              </w:rPr>
              <w:t>еколошке мреже. Уколико та одлука садржи и компензацијске мере, оне ће бити садржане у извештају.</w:t>
            </w:r>
          </w:p>
          <w:p w14:paraId="0CEDCF3B" w14:textId="16BAEE44" w:rsidR="00550BF4" w:rsidRPr="00F61E00" w:rsidRDefault="00550BF4" w:rsidP="00910C29">
            <w:pPr>
              <w:rPr>
                <w:color w:val="FF0000"/>
                <w:sz w:val="28"/>
                <w:szCs w:val="28"/>
                <w:lang w:val="sr-Cyrl-CS"/>
              </w:rPr>
            </w:pPr>
          </w:p>
        </w:tc>
      </w:tr>
      <w:tr w:rsidR="003A2EA5" w:rsidRPr="00F61E00" w14:paraId="5E09B102" w14:textId="77777777" w:rsidTr="00605F01">
        <w:tc>
          <w:tcPr>
            <w:tcW w:w="5954" w:type="dxa"/>
            <w:vAlign w:val="center"/>
          </w:tcPr>
          <w:p w14:paraId="46C9469C" w14:textId="77777777" w:rsidR="003A2EA5" w:rsidRPr="00F61E00" w:rsidRDefault="003A5F2E" w:rsidP="003A5F2E">
            <w:pPr>
              <w:spacing w:after="160" w:line="259" w:lineRule="auto"/>
              <w:rPr>
                <w:rFonts w:eastAsia="Calibri"/>
                <w:sz w:val="28"/>
                <w:szCs w:val="28"/>
                <w:lang w:val="sr-Cyrl-CS"/>
              </w:rPr>
            </w:pPr>
            <w:r w:rsidRPr="00F61E00">
              <w:rPr>
                <w:rFonts w:eastAsia="Calibri"/>
                <w:sz w:val="28"/>
                <w:szCs w:val="28"/>
                <w:lang w:val="sr-Cyrl-CS"/>
              </w:rPr>
              <w:lastRenderedPageBreak/>
              <w:t>Члан 30. Сагласност на извештај о стратешкој процени,</w:t>
            </w:r>
            <w:r w:rsidRPr="00F61E00">
              <w:rPr>
                <w:rFonts w:eastAsia="Calibri"/>
                <w:sz w:val="28"/>
                <w:szCs w:val="28"/>
                <w:lang w:val="sr-Latn-RS"/>
              </w:rPr>
              <w:t xml:space="preserve"> </w:t>
            </w:r>
            <w:r w:rsidRPr="00F61E00">
              <w:rPr>
                <w:rFonts w:eastAsia="Calibri"/>
                <w:sz w:val="28"/>
                <w:szCs w:val="28"/>
                <w:lang w:val="sr-Cyrl-CS"/>
              </w:rPr>
              <w:t>став 2, тачка 2 и тачка 3</w:t>
            </w:r>
          </w:p>
          <w:p w14:paraId="076CC867" w14:textId="3A46EF80" w:rsidR="003A5F2E" w:rsidRPr="00F61E00" w:rsidRDefault="003A5F2E" w:rsidP="003A5F2E">
            <w:pPr>
              <w:spacing w:after="160" w:line="259" w:lineRule="auto"/>
              <w:rPr>
                <w:rFonts w:eastAsia="Calibri"/>
                <w:sz w:val="28"/>
                <w:szCs w:val="28"/>
                <w:lang w:val="sr-Cyrl-CS"/>
              </w:rPr>
            </w:pPr>
            <w:r w:rsidRPr="00F61E00">
              <w:rPr>
                <w:rFonts w:eastAsia="Calibri"/>
                <w:sz w:val="28"/>
                <w:szCs w:val="28"/>
                <w:lang w:val="sr-Cyrl-CS"/>
              </w:rPr>
              <w:t>Тачка 2) Предложене мере нису подобне да спрече</w:t>
            </w:r>
            <w:r w:rsidRPr="00F61E00">
              <w:rPr>
                <w:rFonts w:eastAsia="Calibri"/>
                <w:sz w:val="28"/>
                <w:szCs w:val="28"/>
                <w:lang w:val="sr-Latn-RS"/>
              </w:rPr>
              <w:t xml:space="preserve"> </w:t>
            </w:r>
            <w:r w:rsidRPr="00F61E00">
              <w:rPr>
                <w:rFonts w:eastAsia="Calibri"/>
                <w:sz w:val="28"/>
                <w:szCs w:val="28"/>
                <w:lang w:val="sr-Cyrl-CS"/>
              </w:rPr>
              <w:t>и/или смање утврђене значајне негативне утицаје у</w:t>
            </w:r>
            <w:r w:rsidRPr="00F61E00">
              <w:rPr>
                <w:rFonts w:eastAsia="Calibri"/>
                <w:sz w:val="28"/>
                <w:szCs w:val="28"/>
                <w:lang w:val="sr-Latn-RS"/>
              </w:rPr>
              <w:t xml:space="preserve"> </w:t>
            </w:r>
            <w:r w:rsidRPr="00F61E00">
              <w:rPr>
                <w:rFonts w:eastAsia="Calibri"/>
                <w:sz w:val="28"/>
                <w:szCs w:val="28"/>
                <w:lang w:val="sr-Cyrl-CS"/>
              </w:rPr>
              <w:t>довољној мери, односно у случају када је утврђен</w:t>
            </w:r>
            <w:r w:rsidRPr="00F61E00">
              <w:rPr>
                <w:rFonts w:eastAsia="Calibri"/>
                <w:sz w:val="28"/>
                <w:szCs w:val="28"/>
                <w:lang w:val="sr-Latn-RS"/>
              </w:rPr>
              <w:t xml:space="preserve"> </w:t>
            </w:r>
            <w:r w:rsidRPr="00F61E00">
              <w:rPr>
                <w:rFonts w:eastAsia="Calibri"/>
                <w:sz w:val="28"/>
                <w:szCs w:val="28"/>
                <w:lang w:val="sr-Cyrl-CS"/>
              </w:rPr>
              <w:t xml:space="preserve">значајан негативан </w:t>
            </w:r>
            <w:r w:rsidRPr="00F61E00">
              <w:rPr>
                <w:rFonts w:eastAsia="Calibri"/>
                <w:sz w:val="28"/>
                <w:szCs w:val="28"/>
                <w:lang w:val="sr-Cyrl-CS"/>
              </w:rPr>
              <w:lastRenderedPageBreak/>
              <w:t>утицај на еколошку мрежу да</w:t>
            </w:r>
            <w:r w:rsidRPr="00F61E00">
              <w:rPr>
                <w:rFonts w:eastAsia="Calibri"/>
                <w:sz w:val="28"/>
                <w:szCs w:val="28"/>
                <w:lang w:val="sr-Latn-RS"/>
              </w:rPr>
              <w:t xml:space="preserve"> </w:t>
            </w:r>
            <w:r w:rsidRPr="00F61E00">
              <w:rPr>
                <w:rFonts w:eastAsia="Calibri"/>
                <w:sz w:val="28"/>
                <w:szCs w:val="28"/>
                <w:lang w:val="sr-Cyrl-CS"/>
              </w:rPr>
              <w:t>предложене мере нису подобне да компензују утврђени</w:t>
            </w:r>
          </w:p>
          <w:p w14:paraId="626AB7C6" w14:textId="77777777" w:rsidR="003A5F2E" w:rsidRPr="00F61E00" w:rsidRDefault="003A5F2E" w:rsidP="003A5F2E">
            <w:pPr>
              <w:spacing w:after="160" w:line="259" w:lineRule="auto"/>
              <w:rPr>
                <w:rFonts w:eastAsia="Calibri"/>
                <w:sz w:val="28"/>
                <w:szCs w:val="28"/>
                <w:lang w:val="sr-Cyrl-CS"/>
              </w:rPr>
            </w:pPr>
            <w:r w:rsidRPr="00F61E00">
              <w:rPr>
                <w:rFonts w:eastAsia="Calibri"/>
                <w:sz w:val="28"/>
                <w:szCs w:val="28"/>
                <w:lang w:val="sr-Cyrl-CS"/>
              </w:rPr>
              <w:t>негативан утицај.</w:t>
            </w:r>
            <w:r w:rsidRPr="00F61E00">
              <w:rPr>
                <w:rFonts w:eastAsia="Calibri"/>
                <w:sz w:val="28"/>
                <w:szCs w:val="28"/>
                <w:lang w:val="sr-Latn-RS"/>
              </w:rPr>
              <w:t xml:space="preserve"> </w:t>
            </w:r>
            <w:r w:rsidRPr="00F61E00">
              <w:rPr>
                <w:rFonts w:eastAsia="Calibri"/>
                <w:sz w:val="28"/>
                <w:szCs w:val="28"/>
                <w:lang w:val="sr-Cyrl-CS"/>
              </w:rPr>
              <w:t>Тачка 3) је орган надлежан за припрему плана и</w:t>
            </w:r>
            <w:r w:rsidRPr="00F61E00">
              <w:rPr>
                <w:rFonts w:eastAsia="Calibri"/>
                <w:sz w:val="28"/>
                <w:szCs w:val="28"/>
                <w:lang w:val="sr-Latn-RS"/>
              </w:rPr>
              <w:t xml:space="preserve"> </w:t>
            </w:r>
            <w:r w:rsidRPr="00F61E00">
              <w:rPr>
                <w:rFonts w:eastAsia="Calibri"/>
                <w:sz w:val="28"/>
                <w:szCs w:val="28"/>
                <w:lang w:val="sr-Cyrl-CS"/>
              </w:rPr>
              <w:t>програма пропустио да укључи предложене мере</w:t>
            </w:r>
            <w:r w:rsidRPr="00F61E00">
              <w:rPr>
                <w:rFonts w:eastAsia="Calibri"/>
                <w:sz w:val="28"/>
                <w:szCs w:val="28"/>
                <w:lang w:val="sr-Latn-RS"/>
              </w:rPr>
              <w:t xml:space="preserve"> </w:t>
            </w:r>
            <w:r w:rsidRPr="00F61E00">
              <w:rPr>
                <w:rFonts w:eastAsia="Calibri"/>
                <w:sz w:val="28"/>
                <w:szCs w:val="28"/>
                <w:lang w:val="sr-Cyrl-CS"/>
              </w:rPr>
              <w:t>спречавања и/или смањења утврђених значајних</w:t>
            </w:r>
            <w:r w:rsidRPr="00F61E00">
              <w:rPr>
                <w:rFonts w:eastAsia="Calibri"/>
                <w:sz w:val="28"/>
                <w:szCs w:val="28"/>
                <w:lang w:val="sr-Latn-RS"/>
              </w:rPr>
              <w:t xml:space="preserve"> </w:t>
            </w:r>
            <w:r w:rsidRPr="00F61E00">
              <w:rPr>
                <w:rFonts w:eastAsia="Calibri"/>
                <w:sz w:val="28"/>
                <w:szCs w:val="28"/>
                <w:lang w:val="sr-Cyrl-CS"/>
              </w:rPr>
              <w:t>негативних утицаја на чиниоце животне средине у нацрт</w:t>
            </w:r>
            <w:r w:rsidRPr="00F61E00">
              <w:rPr>
                <w:rFonts w:eastAsia="Calibri"/>
                <w:sz w:val="28"/>
                <w:szCs w:val="28"/>
                <w:lang w:val="sr-Latn-RS"/>
              </w:rPr>
              <w:t xml:space="preserve"> </w:t>
            </w:r>
            <w:r w:rsidRPr="00F61E00">
              <w:rPr>
                <w:rFonts w:eastAsia="Calibri"/>
                <w:sz w:val="28"/>
                <w:szCs w:val="28"/>
                <w:lang w:val="sr-Cyrl-CS"/>
              </w:rPr>
              <w:t>плана и програма, односно пропустио да у нацрт плана и</w:t>
            </w:r>
            <w:r w:rsidRPr="00F61E00">
              <w:rPr>
                <w:rFonts w:eastAsia="Calibri"/>
                <w:sz w:val="28"/>
                <w:szCs w:val="28"/>
                <w:lang w:val="sr-Latn-RS"/>
              </w:rPr>
              <w:t xml:space="preserve"> </w:t>
            </w:r>
            <w:r w:rsidRPr="00F61E00">
              <w:rPr>
                <w:rFonts w:eastAsia="Calibri"/>
                <w:sz w:val="28"/>
                <w:szCs w:val="28"/>
                <w:lang w:val="sr-Cyrl-CS"/>
              </w:rPr>
              <w:t>програма укључи предложене мере компензације за</w:t>
            </w:r>
            <w:r w:rsidRPr="00F61E00">
              <w:rPr>
                <w:rFonts w:eastAsia="Calibri"/>
                <w:sz w:val="28"/>
                <w:szCs w:val="28"/>
                <w:lang w:val="sr-Latn-RS"/>
              </w:rPr>
              <w:t xml:space="preserve"> </w:t>
            </w:r>
            <w:r w:rsidRPr="00F61E00">
              <w:rPr>
                <w:rFonts w:eastAsia="Calibri"/>
                <w:sz w:val="28"/>
                <w:szCs w:val="28"/>
                <w:lang w:val="sr-Cyrl-CS"/>
              </w:rPr>
              <w:t>утврђен значајан негативан утицај на еколошку мрежу.</w:t>
            </w:r>
          </w:p>
          <w:p w14:paraId="1498AFB6" w14:textId="00DAABAF" w:rsidR="00CA00B3" w:rsidRPr="00F61E00" w:rsidRDefault="003A5F2E" w:rsidP="003A5F2E">
            <w:pPr>
              <w:spacing w:after="160" w:line="259" w:lineRule="auto"/>
              <w:jc w:val="both"/>
              <w:rPr>
                <w:rFonts w:eastAsia="Calibri"/>
                <w:sz w:val="28"/>
                <w:szCs w:val="28"/>
                <w:lang w:val="sr-Cyrl-CS"/>
              </w:rPr>
            </w:pPr>
            <w:r w:rsidRPr="00F61E00">
              <w:rPr>
                <w:rFonts w:eastAsia="Calibri"/>
                <w:sz w:val="28"/>
                <w:szCs w:val="28"/>
                <w:lang w:val="sr-Cyrl-CS"/>
              </w:rPr>
              <w:t>У случају еколошке мреже мере за спречавање и</w:t>
            </w:r>
            <w:r w:rsidRPr="00F61E00">
              <w:rPr>
                <w:rFonts w:eastAsia="Calibri"/>
                <w:sz w:val="28"/>
                <w:szCs w:val="28"/>
                <w:lang w:val="sr-Latn-RS"/>
              </w:rPr>
              <w:t xml:space="preserve"> </w:t>
            </w:r>
            <w:r w:rsidRPr="00F61E00">
              <w:rPr>
                <w:rFonts w:eastAsia="Calibri"/>
                <w:sz w:val="28"/>
                <w:szCs w:val="28"/>
                <w:lang w:val="sr-Cyrl-CS"/>
              </w:rPr>
              <w:t>смањење негативних утицаја не сматрају се довољним и</w:t>
            </w:r>
            <w:r w:rsidRPr="00F61E00">
              <w:rPr>
                <w:rFonts w:eastAsia="Calibri"/>
                <w:sz w:val="28"/>
                <w:szCs w:val="28"/>
                <w:lang w:val="sr-Latn-RS"/>
              </w:rPr>
              <w:t xml:space="preserve"> </w:t>
            </w:r>
            <w:r w:rsidRPr="00F61E00">
              <w:rPr>
                <w:rFonts w:eastAsia="Calibri"/>
                <w:sz w:val="28"/>
                <w:szCs w:val="28"/>
                <w:lang w:val="sr-Cyrl-CS"/>
              </w:rPr>
              <w:t>не могу бити основ за доношење одлуке о давању</w:t>
            </w:r>
            <w:r w:rsidRPr="00F61E00">
              <w:rPr>
                <w:rFonts w:eastAsia="Calibri"/>
                <w:sz w:val="28"/>
                <w:szCs w:val="28"/>
                <w:lang w:val="sr-Latn-RS"/>
              </w:rPr>
              <w:t xml:space="preserve"> </w:t>
            </w:r>
            <w:r w:rsidRPr="00F61E00">
              <w:rPr>
                <w:rFonts w:eastAsia="Calibri"/>
                <w:sz w:val="28"/>
                <w:szCs w:val="28"/>
                <w:lang w:val="sr-Cyrl-CS"/>
              </w:rPr>
              <w:t>сагласности. Законом о заштити природе у члану 12.</w:t>
            </w:r>
            <w:r w:rsidRPr="00F61E00">
              <w:rPr>
                <w:rFonts w:eastAsia="Calibri"/>
                <w:sz w:val="28"/>
                <w:szCs w:val="28"/>
                <w:lang w:val="sr-Latn-RS"/>
              </w:rPr>
              <w:t xml:space="preserve"> </w:t>
            </w:r>
            <w:r w:rsidRPr="00F61E00">
              <w:rPr>
                <w:rFonts w:eastAsia="Calibri"/>
                <w:sz w:val="28"/>
                <w:szCs w:val="28"/>
                <w:lang w:val="sr-Cyrl-CS"/>
              </w:rPr>
              <w:t>јасно је прописано да се искључиво КОМПЕНЗАЦИЈСКЕ</w:t>
            </w:r>
            <w:r w:rsidRPr="00F61E00">
              <w:rPr>
                <w:rFonts w:eastAsia="Calibri"/>
                <w:sz w:val="28"/>
                <w:szCs w:val="28"/>
                <w:lang w:val="sr-Latn-RS"/>
              </w:rPr>
              <w:t xml:space="preserve"> </w:t>
            </w:r>
            <w:r w:rsidRPr="00F61E00">
              <w:rPr>
                <w:rFonts w:eastAsia="Calibri"/>
                <w:sz w:val="28"/>
                <w:szCs w:val="28"/>
                <w:lang w:val="sr-Cyrl-CS"/>
              </w:rPr>
              <w:t>мере могу прихватити као основ за давање одлуке о</w:t>
            </w:r>
            <w:r w:rsidRPr="00F61E00">
              <w:rPr>
                <w:rFonts w:eastAsia="Calibri"/>
                <w:sz w:val="28"/>
                <w:szCs w:val="28"/>
                <w:lang w:val="sr-Latn-RS"/>
              </w:rPr>
              <w:t xml:space="preserve"> </w:t>
            </w:r>
            <w:r w:rsidRPr="00F61E00">
              <w:rPr>
                <w:rFonts w:eastAsia="Calibri"/>
                <w:sz w:val="28"/>
                <w:szCs w:val="28"/>
                <w:lang w:val="sr-Cyrl-CS"/>
              </w:rPr>
              <w:t>сагласности и то само у случају како је дефинисано</w:t>
            </w:r>
            <w:r w:rsidRPr="00F61E00">
              <w:rPr>
                <w:rFonts w:eastAsia="Calibri"/>
                <w:sz w:val="28"/>
                <w:szCs w:val="28"/>
                <w:lang w:val="sr-Latn-RS"/>
              </w:rPr>
              <w:t xml:space="preserve"> </w:t>
            </w:r>
            <w:r w:rsidRPr="00F61E00">
              <w:rPr>
                <w:rFonts w:eastAsia="Calibri"/>
                <w:sz w:val="28"/>
                <w:szCs w:val="28"/>
                <w:lang w:val="sr-Cyrl-CS"/>
              </w:rPr>
              <w:t>чланом 10, став 10, тачка 2. и тачка 3 и чланом 12. Закона</w:t>
            </w:r>
            <w:r w:rsidRPr="00F61E00">
              <w:rPr>
                <w:rFonts w:eastAsia="Calibri"/>
                <w:sz w:val="28"/>
                <w:szCs w:val="28"/>
                <w:lang w:val="sr-Latn-RS"/>
              </w:rPr>
              <w:t xml:space="preserve"> </w:t>
            </w:r>
            <w:r w:rsidRPr="00F61E00">
              <w:rPr>
                <w:rFonts w:eastAsia="Calibri"/>
                <w:sz w:val="28"/>
                <w:szCs w:val="28"/>
                <w:lang w:val="sr-Cyrl-CS"/>
              </w:rPr>
              <w:t>о заштити природе.</w:t>
            </w:r>
            <w:r w:rsidRPr="00F61E00">
              <w:rPr>
                <w:rFonts w:eastAsia="Calibri"/>
                <w:sz w:val="28"/>
                <w:szCs w:val="28"/>
                <w:lang w:val="sr-Latn-RS"/>
              </w:rPr>
              <w:t xml:space="preserve"> </w:t>
            </w:r>
            <w:r w:rsidRPr="00F61E00">
              <w:rPr>
                <w:rFonts w:eastAsia="Calibri"/>
                <w:sz w:val="28"/>
                <w:szCs w:val="28"/>
                <w:lang w:val="sr-Cyrl-CS"/>
              </w:rPr>
              <w:t>У том смислу члан 30. став 2 тачка 2 и тачка 3 Нацрта</w:t>
            </w:r>
            <w:r w:rsidRPr="00F61E00">
              <w:rPr>
                <w:rFonts w:eastAsia="Calibri"/>
                <w:sz w:val="28"/>
                <w:szCs w:val="28"/>
                <w:lang w:val="sr-Latn-RS"/>
              </w:rPr>
              <w:t xml:space="preserve"> </w:t>
            </w:r>
            <w:r w:rsidRPr="00F61E00">
              <w:rPr>
                <w:rFonts w:eastAsia="Calibri"/>
                <w:sz w:val="28"/>
                <w:szCs w:val="28"/>
                <w:lang w:val="sr-Cyrl-CS"/>
              </w:rPr>
              <w:t>Закона о стратешкој процени утицаја на животну</w:t>
            </w:r>
            <w:r w:rsidRPr="00F61E00">
              <w:rPr>
                <w:rFonts w:eastAsia="Calibri"/>
                <w:sz w:val="28"/>
                <w:szCs w:val="28"/>
                <w:lang w:val="sr-Latn-RS"/>
              </w:rPr>
              <w:t xml:space="preserve"> </w:t>
            </w:r>
            <w:r w:rsidRPr="00F61E00">
              <w:rPr>
                <w:rFonts w:eastAsia="Calibri"/>
                <w:sz w:val="28"/>
                <w:szCs w:val="28"/>
                <w:lang w:val="sr-Cyrl-CS"/>
              </w:rPr>
              <w:t>средину није у складу са чланом 10 и чланом 12 Закона о</w:t>
            </w:r>
            <w:r w:rsidRPr="00F61E00">
              <w:rPr>
                <w:rFonts w:eastAsia="Calibri"/>
                <w:sz w:val="28"/>
                <w:szCs w:val="28"/>
                <w:lang w:val="sr-Latn-RS"/>
              </w:rPr>
              <w:t xml:space="preserve"> </w:t>
            </w:r>
            <w:r w:rsidRPr="00F61E00">
              <w:rPr>
                <w:rFonts w:eastAsia="Calibri"/>
                <w:sz w:val="28"/>
                <w:szCs w:val="28"/>
                <w:lang w:val="sr-Cyrl-CS"/>
              </w:rPr>
              <w:t>заштити природе.</w:t>
            </w:r>
          </w:p>
        </w:tc>
        <w:tc>
          <w:tcPr>
            <w:tcW w:w="8498" w:type="dxa"/>
          </w:tcPr>
          <w:p w14:paraId="28220A22" w14:textId="77777777" w:rsidR="00910C29" w:rsidRPr="00F61E00" w:rsidRDefault="00910C29" w:rsidP="00910C29">
            <w:pPr>
              <w:rPr>
                <w:sz w:val="28"/>
                <w:szCs w:val="28"/>
                <w:lang w:val="sr-Cyrl-CS"/>
              </w:rPr>
            </w:pPr>
            <w:r w:rsidRPr="00F61E00">
              <w:rPr>
                <w:sz w:val="28"/>
                <w:szCs w:val="28"/>
                <w:lang w:val="sr-Cyrl-CS"/>
              </w:rPr>
              <w:lastRenderedPageBreak/>
              <w:t>Предлог се не прихвата.</w:t>
            </w:r>
          </w:p>
          <w:p w14:paraId="3CEB741F" w14:textId="77777777" w:rsidR="00910C29" w:rsidRPr="00F61E00" w:rsidRDefault="00910C29" w:rsidP="00910C29">
            <w:pPr>
              <w:rPr>
                <w:sz w:val="28"/>
                <w:szCs w:val="28"/>
                <w:lang w:val="sr-Cyrl-CS"/>
              </w:rPr>
            </w:pPr>
          </w:p>
          <w:p w14:paraId="06269E1C" w14:textId="100321CE" w:rsidR="004657AA" w:rsidRDefault="00910C29" w:rsidP="00910C29">
            <w:pPr>
              <w:spacing w:before="240" w:after="240"/>
              <w:rPr>
                <w:sz w:val="28"/>
                <w:szCs w:val="28"/>
                <w:lang w:val="sr-Cyrl-CS"/>
              </w:rPr>
            </w:pPr>
            <w:r w:rsidRPr="00F61E00">
              <w:rPr>
                <w:sz w:val="28"/>
                <w:szCs w:val="28"/>
                <w:lang w:val="sr-Cyrl-CS"/>
              </w:rPr>
              <w:t>Компезацијским мерама и оценом прихват</w:t>
            </w:r>
            <w:r w:rsidR="00D94E7B">
              <w:rPr>
                <w:sz w:val="28"/>
                <w:szCs w:val="28"/>
                <w:lang w:val="sr-Cyrl-CS"/>
              </w:rPr>
              <w:t>љ</w:t>
            </w:r>
            <w:r w:rsidRPr="00F61E00">
              <w:rPr>
                <w:sz w:val="28"/>
                <w:szCs w:val="28"/>
                <w:lang w:val="sr-Cyrl-CS"/>
              </w:rPr>
              <w:t>ивости се бави Закон о заштити природе а пре процедуре стратешке процене утицаја.</w:t>
            </w:r>
          </w:p>
          <w:p w14:paraId="51925C85" w14:textId="77777777" w:rsidR="004657AA" w:rsidRPr="00F74CA0" w:rsidRDefault="004657AA" w:rsidP="004657AA">
            <w:pPr>
              <w:pStyle w:val="Normal1"/>
              <w:shd w:val="clear" w:color="auto" w:fill="FFFFFF"/>
              <w:jc w:val="both"/>
              <w:rPr>
                <w:color w:val="000000" w:themeColor="text1"/>
                <w:sz w:val="28"/>
                <w:szCs w:val="28"/>
                <w:lang w:val="sr-Cyrl-RS"/>
              </w:rPr>
            </w:pPr>
            <w:r w:rsidRPr="00F74CA0">
              <w:rPr>
                <w:rFonts w:eastAsia="Calibri"/>
                <w:kern w:val="24"/>
                <w:sz w:val="28"/>
                <w:szCs w:val="28"/>
                <w:lang w:val="ru-RU"/>
              </w:rPr>
              <w:t xml:space="preserve">Поступак оцене прихватљивости спроводи надлежни орган у складу </w:t>
            </w:r>
            <w:r w:rsidRPr="00F74CA0">
              <w:rPr>
                <w:rFonts w:eastAsia="Calibri"/>
                <w:kern w:val="24"/>
                <w:sz w:val="28"/>
                <w:szCs w:val="28"/>
                <w:lang w:val="ru-RU"/>
              </w:rPr>
              <w:lastRenderedPageBreak/>
              <w:t xml:space="preserve">са Законом о заштити природе. Према члану 14. став 3. тачка 5. Нацрта закона извештај о стратешкој процени садржи, између осталог, и </w:t>
            </w:r>
            <w:r w:rsidRPr="00F74CA0">
              <w:rPr>
                <w:color w:val="000000" w:themeColor="text1"/>
                <w:sz w:val="28"/>
                <w:szCs w:val="28"/>
                <w:lang w:val="sr-Cyrl-RS"/>
              </w:rPr>
              <w:t xml:space="preserve">одлуку надлежног органа донету у поступку главне оцене прихватљивости за планове и програме који </w:t>
            </w:r>
            <w:proofErr w:type="spellStart"/>
            <w:r w:rsidRPr="00F74CA0">
              <w:rPr>
                <w:sz w:val="28"/>
                <w:szCs w:val="28"/>
              </w:rPr>
              <w:t>самостално</w:t>
            </w:r>
            <w:proofErr w:type="spellEnd"/>
            <w:r w:rsidRPr="00F74CA0">
              <w:rPr>
                <w:sz w:val="28"/>
                <w:szCs w:val="28"/>
              </w:rPr>
              <w:t xml:space="preserve"> </w:t>
            </w:r>
            <w:proofErr w:type="spellStart"/>
            <w:r w:rsidRPr="00F74CA0">
              <w:rPr>
                <w:sz w:val="28"/>
                <w:szCs w:val="28"/>
              </w:rPr>
              <w:t>или</w:t>
            </w:r>
            <w:proofErr w:type="spellEnd"/>
            <w:r w:rsidRPr="00F74CA0">
              <w:rPr>
                <w:sz w:val="28"/>
                <w:szCs w:val="28"/>
              </w:rPr>
              <w:t xml:space="preserve"> у </w:t>
            </w:r>
            <w:proofErr w:type="spellStart"/>
            <w:r w:rsidRPr="00F74CA0">
              <w:rPr>
                <w:sz w:val="28"/>
                <w:szCs w:val="28"/>
              </w:rPr>
              <w:t>стицају</w:t>
            </w:r>
            <w:proofErr w:type="spellEnd"/>
            <w:r w:rsidRPr="00F74CA0">
              <w:rPr>
                <w:sz w:val="28"/>
                <w:szCs w:val="28"/>
              </w:rPr>
              <w:t xml:space="preserve"> </w:t>
            </w:r>
            <w:proofErr w:type="spellStart"/>
            <w:r w:rsidRPr="00F74CA0">
              <w:rPr>
                <w:sz w:val="28"/>
                <w:szCs w:val="28"/>
              </w:rPr>
              <w:t>са</w:t>
            </w:r>
            <w:proofErr w:type="spellEnd"/>
            <w:r w:rsidRPr="00F74CA0">
              <w:rPr>
                <w:sz w:val="28"/>
                <w:szCs w:val="28"/>
              </w:rPr>
              <w:t xml:space="preserve"> </w:t>
            </w:r>
            <w:proofErr w:type="spellStart"/>
            <w:r w:rsidRPr="00F74CA0">
              <w:rPr>
                <w:sz w:val="28"/>
                <w:szCs w:val="28"/>
              </w:rPr>
              <w:t>другим</w:t>
            </w:r>
            <w:proofErr w:type="spellEnd"/>
            <w:r w:rsidRPr="00F74CA0">
              <w:rPr>
                <w:sz w:val="28"/>
                <w:szCs w:val="28"/>
              </w:rPr>
              <w:t xml:space="preserve"> </w:t>
            </w:r>
            <w:proofErr w:type="spellStart"/>
            <w:r w:rsidRPr="00F74CA0">
              <w:rPr>
                <w:sz w:val="28"/>
                <w:szCs w:val="28"/>
              </w:rPr>
              <w:t>планом</w:t>
            </w:r>
            <w:proofErr w:type="spellEnd"/>
            <w:r w:rsidRPr="00F74CA0">
              <w:rPr>
                <w:sz w:val="28"/>
                <w:szCs w:val="28"/>
                <w:lang w:val="sr-Cyrl-RS"/>
              </w:rPr>
              <w:t xml:space="preserve"> и</w:t>
            </w:r>
            <w:r w:rsidRPr="00F74CA0">
              <w:rPr>
                <w:sz w:val="28"/>
                <w:szCs w:val="28"/>
              </w:rPr>
              <w:t xml:space="preserve"> </w:t>
            </w:r>
            <w:proofErr w:type="spellStart"/>
            <w:r w:rsidRPr="00F74CA0">
              <w:rPr>
                <w:sz w:val="28"/>
                <w:szCs w:val="28"/>
              </w:rPr>
              <w:t>програмом</w:t>
            </w:r>
            <w:proofErr w:type="spellEnd"/>
            <w:r w:rsidRPr="00F74CA0">
              <w:rPr>
                <w:sz w:val="28"/>
                <w:szCs w:val="28"/>
              </w:rPr>
              <w:t xml:space="preserve">, </w:t>
            </w:r>
            <w:proofErr w:type="spellStart"/>
            <w:r w:rsidRPr="00F74CA0">
              <w:rPr>
                <w:sz w:val="28"/>
                <w:szCs w:val="28"/>
              </w:rPr>
              <w:t>пројектом</w:t>
            </w:r>
            <w:proofErr w:type="spellEnd"/>
            <w:r w:rsidRPr="00F74CA0">
              <w:rPr>
                <w:sz w:val="28"/>
                <w:szCs w:val="28"/>
              </w:rPr>
              <w:t xml:space="preserve">, </w:t>
            </w:r>
            <w:proofErr w:type="spellStart"/>
            <w:r w:rsidRPr="00F74CA0">
              <w:rPr>
                <w:sz w:val="28"/>
                <w:szCs w:val="28"/>
              </w:rPr>
              <w:t>радовима</w:t>
            </w:r>
            <w:proofErr w:type="spellEnd"/>
            <w:r w:rsidRPr="00F74CA0">
              <w:rPr>
                <w:sz w:val="28"/>
                <w:szCs w:val="28"/>
              </w:rPr>
              <w:t xml:space="preserve"> </w:t>
            </w:r>
            <w:proofErr w:type="spellStart"/>
            <w:r w:rsidRPr="00F74CA0">
              <w:rPr>
                <w:sz w:val="28"/>
                <w:szCs w:val="28"/>
              </w:rPr>
              <w:t>или</w:t>
            </w:r>
            <w:proofErr w:type="spellEnd"/>
            <w:r w:rsidRPr="00F74CA0">
              <w:rPr>
                <w:sz w:val="28"/>
                <w:szCs w:val="28"/>
              </w:rPr>
              <w:t xml:space="preserve"> </w:t>
            </w:r>
            <w:proofErr w:type="spellStart"/>
            <w:r w:rsidRPr="00F74CA0">
              <w:rPr>
                <w:sz w:val="28"/>
                <w:szCs w:val="28"/>
              </w:rPr>
              <w:t>активностима</w:t>
            </w:r>
            <w:proofErr w:type="spellEnd"/>
            <w:r w:rsidRPr="00F74CA0">
              <w:rPr>
                <w:sz w:val="28"/>
                <w:szCs w:val="28"/>
              </w:rPr>
              <w:t xml:space="preserve">, </w:t>
            </w:r>
            <w:proofErr w:type="spellStart"/>
            <w:r w:rsidRPr="00F74CA0">
              <w:rPr>
                <w:sz w:val="28"/>
                <w:szCs w:val="28"/>
              </w:rPr>
              <w:t>мо</w:t>
            </w:r>
            <w:proofErr w:type="spellEnd"/>
            <w:r w:rsidRPr="00F74CA0">
              <w:rPr>
                <w:sz w:val="28"/>
                <w:szCs w:val="28"/>
                <w:lang w:val="sr-Cyrl-RS"/>
              </w:rPr>
              <w:t>гу</w:t>
            </w:r>
            <w:r w:rsidRPr="00F74CA0">
              <w:rPr>
                <w:sz w:val="28"/>
                <w:szCs w:val="28"/>
              </w:rPr>
              <w:t xml:space="preserve"> </w:t>
            </w:r>
            <w:proofErr w:type="spellStart"/>
            <w:r w:rsidRPr="00F74CA0">
              <w:rPr>
                <w:sz w:val="28"/>
                <w:szCs w:val="28"/>
              </w:rPr>
              <w:t>имати</w:t>
            </w:r>
            <w:proofErr w:type="spellEnd"/>
            <w:r w:rsidRPr="00F74CA0">
              <w:rPr>
                <w:sz w:val="28"/>
                <w:szCs w:val="28"/>
              </w:rPr>
              <w:t xml:space="preserve"> </w:t>
            </w:r>
            <w:r w:rsidRPr="00F74CA0">
              <w:rPr>
                <w:sz w:val="28"/>
                <w:szCs w:val="28"/>
                <w:lang w:val="sr-Cyrl-RS"/>
              </w:rPr>
              <w:t xml:space="preserve">утицаја </w:t>
            </w:r>
            <w:proofErr w:type="spellStart"/>
            <w:r w:rsidRPr="00F74CA0">
              <w:rPr>
                <w:sz w:val="28"/>
                <w:szCs w:val="28"/>
              </w:rPr>
              <w:t>на</w:t>
            </w:r>
            <w:proofErr w:type="spellEnd"/>
            <w:r w:rsidRPr="00F74CA0">
              <w:rPr>
                <w:sz w:val="28"/>
                <w:szCs w:val="28"/>
              </w:rPr>
              <w:t xml:space="preserve"> </w:t>
            </w:r>
            <w:proofErr w:type="spellStart"/>
            <w:r w:rsidRPr="00F74CA0">
              <w:rPr>
                <w:sz w:val="28"/>
                <w:szCs w:val="28"/>
              </w:rPr>
              <w:t>циљеве</w:t>
            </w:r>
            <w:proofErr w:type="spellEnd"/>
            <w:r w:rsidRPr="00F74CA0">
              <w:rPr>
                <w:sz w:val="28"/>
                <w:szCs w:val="28"/>
              </w:rPr>
              <w:t xml:space="preserve"> </w:t>
            </w:r>
            <w:proofErr w:type="spellStart"/>
            <w:r w:rsidRPr="00F74CA0">
              <w:rPr>
                <w:sz w:val="28"/>
                <w:szCs w:val="28"/>
              </w:rPr>
              <w:t>очувања</w:t>
            </w:r>
            <w:proofErr w:type="spellEnd"/>
            <w:r w:rsidRPr="00F74CA0">
              <w:rPr>
                <w:sz w:val="28"/>
                <w:szCs w:val="28"/>
              </w:rPr>
              <w:t xml:space="preserve"> и </w:t>
            </w:r>
            <w:proofErr w:type="spellStart"/>
            <w:r w:rsidRPr="00F74CA0">
              <w:rPr>
                <w:sz w:val="28"/>
                <w:szCs w:val="28"/>
              </w:rPr>
              <w:t>целовитост</w:t>
            </w:r>
            <w:proofErr w:type="spellEnd"/>
            <w:r w:rsidRPr="00F74CA0">
              <w:rPr>
                <w:sz w:val="28"/>
                <w:szCs w:val="28"/>
              </w:rPr>
              <w:t xml:space="preserve"> </w:t>
            </w:r>
            <w:proofErr w:type="spellStart"/>
            <w:r w:rsidRPr="00F74CA0">
              <w:rPr>
                <w:sz w:val="28"/>
                <w:szCs w:val="28"/>
              </w:rPr>
              <w:t>подручја</w:t>
            </w:r>
            <w:proofErr w:type="spellEnd"/>
            <w:r w:rsidRPr="00F74CA0">
              <w:rPr>
                <w:sz w:val="28"/>
                <w:szCs w:val="28"/>
              </w:rPr>
              <w:t xml:space="preserve"> </w:t>
            </w:r>
            <w:r w:rsidRPr="00F74CA0">
              <w:rPr>
                <w:sz w:val="28"/>
                <w:szCs w:val="28"/>
                <w:lang w:val="sr-Cyrl-RS"/>
              </w:rPr>
              <w:t>еколошке мреже. Уколико та одлука садржи и компензацијске мере, оне ће бити садржане у извештају.</w:t>
            </w:r>
          </w:p>
          <w:p w14:paraId="40998ED7" w14:textId="75562DC4" w:rsidR="004657AA" w:rsidRPr="00F61E00" w:rsidRDefault="004657AA" w:rsidP="00910C29">
            <w:pPr>
              <w:spacing w:before="240" w:after="240"/>
              <w:rPr>
                <w:color w:val="FF0000"/>
                <w:sz w:val="28"/>
                <w:szCs w:val="28"/>
                <w:lang w:val="sr-Cyrl-CS"/>
              </w:rPr>
            </w:pPr>
          </w:p>
        </w:tc>
      </w:tr>
    </w:tbl>
    <w:p w14:paraId="600FFEA4" w14:textId="77777777" w:rsidR="000B460F" w:rsidRPr="00F61E00" w:rsidRDefault="000B460F" w:rsidP="00D00798">
      <w:pPr>
        <w:spacing w:before="40"/>
        <w:jc w:val="both"/>
        <w:rPr>
          <w:b/>
          <w:bCs/>
          <w:color w:val="FF0000"/>
          <w:sz w:val="28"/>
          <w:szCs w:val="28"/>
          <w:lang w:val="sr-Cyrl-RS" w:eastAsia="de-DE"/>
        </w:rPr>
      </w:pPr>
    </w:p>
    <w:p w14:paraId="60A8B810" w14:textId="195F44E6" w:rsidR="00103B09" w:rsidRPr="00F61E00" w:rsidRDefault="0043691D" w:rsidP="0043691D">
      <w:pPr>
        <w:spacing w:before="40"/>
        <w:jc w:val="both"/>
        <w:rPr>
          <w:b/>
          <w:sz w:val="28"/>
          <w:szCs w:val="28"/>
        </w:rPr>
      </w:pPr>
      <w:r w:rsidRPr="00F61E00">
        <w:rPr>
          <w:b/>
          <w:sz w:val="28"/>
          <w:szCs w:val="28"/>
          <w:lang w:val="sr-Cyrl-CS"/>
        </w:rPr>
        <w:t>Мирко Поповић</w:t>
      </w:r>
      <w:r w:rsidR="00103B09" w:rsidRPr="00F61E00">
        <w:rPr>
          <w:b/>
          <w:sz w:val="28"/>
          <w:szCs w:val="28"/>
          <w:lang w:val="sr-Cyrl-CS"/>
        </w:rPr>
        <w:t xml:space="preserve">, </w:t>
      </w:r>
      <w:r w:rsidRPr="00F61E00">
        <w:rPr>
          <w:b/>
          <w:sz w:val="28"/>
          <w:szCs w:val="28"/>
        </w:rPr>
        <w:t>Регулаторни институт за обновљиву  енергију и животну средину, Доситејева 30/3, 11 000 Београд</w:t>
      </w:r>
    </w:p>
    <w:p w14:paraId="4DF0CBA8" w14:textId="29C1DB74" w:rsidR="00103B09" w:rsidRPr="00F61E00" w:rsidRDefault="00103B09" w:rsidP="00103B09">
      <w:pPr>
        <w:rPr>
          <w:color w:val="FF0000"/>
          <w:sz w:val="28"/>
          <w:szCs w:val="28"/>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103B09" w:rsidRPr="00F61E00" w14:paraId="3675DD07" w14:textId="77777777" w:rsidTr="00605F01">
        <w:trPr>
          <w:trHeight w:val="262"/>
        </w:trPr>
        <w:tc>
          <w:tcPr>
            <w:tcW w:w="5954" w:type="dxa"/>
            <w:shd w:val="clear" w:color="auto" w:fill="FFFFD5"/>
            <w:vAlign w:val="center"/>
          </w:tcPr>
          <w:p w14:paraId="39A6AC7A" w14:textId="77777777" w:rsidR="00103B09" w:rsidRPr="00F61E00" w:rsidRDefault="00103B09" w:rsidP="008E5E6E">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4A338B5A" w14:textId="77777777" w:rsidR="00103B09" w:rsidRPr="00F61E00" w:rsidRDefault="00103B09" w:rsidP="008E5E6E">
            <w:pPr>
              <w:jc w:val="center"/>
              <w:rPr>
                <w:bCs/>
                <w:sz w:val="28"/>
                <w:szCs w:val="28"/>
                <w:lang w:val="en-US" w:eastAsia="de-DE"/>
              </w:rPr>
            </w:pPr>
            <w:r w:rsidRPr="00F61E00">
              <w:rPr>
                <w:bCs/>
                <w:sz w:val="28"/>
                <w:szCs w:val="28"/>
                <w:lang w:eastAsia="de-DE"/>
              </w:rPr>
              <w:t>Одговор</w:t>
            </w:r>
          </w:p>
        </w:tc>
      </w:tr>
      <w:tr w:rsidR="00103B09" w:rsidRPr="00F61E00" w14:paraId="361F84F5" w14:textId="77777777" w:rsidTr="00605F01">
        <w:tc>
          <w:tcPr>
            <w:tcW w:w="5954" w:type="dxa"/>
            <w:vAlign w:val="center"/>
          </w:tcPr>
          <w:p w14:paraId="34D83D27" w14:textId="369BFA3F" w:rsidR="0043691D" w:rsidRPr="00F61E00" w:rsidRDefault="0043691D" w:rsidP="008E5E6E">
            <w:pPr>
              <w:shd w:val="clear" w:color="auto" w:fill="FFFFFF"/>
              <w:jc w:val="both"/>
              <w:rPr>
                <w:sz w:val="28"/>
                <w:szCs w:val="28"/>
                <w:lang w:val="sr-Cyrl-RS"/>
              </w:rPr>
            </w:pPr>
            <w:r w:rsidRPr="00F61E00">
              <w:rPr>
                <w:sz w:val="28"/>
                <w:szCs w:val="28"/>
                <w:lang w:val="sr-Cyrl-RS"/>
              </w:rPr>
              <w:t xml:space="preserve">Министарство заштите животне средине није спровело поступак </w:t>
            </w:r>
            <w:r w:rsidR="00CC7944">
              <w:rPr>
                <w:sz w:val="28"/>
                <w:szCs w:val="28"/>
                <w:lang w:val="en-US"/>
              </w:rPr>
              <w:t xml:space="preserve"> </w:t>
            </w:r>
            <w:r w:rsidRPr="00F61E00">
              <w:rPr>
                <w:sz w:val="28"/>
                <w:szCs w:val="28"/>
                <w:lang w:val="sr-Cyrl-RS"/>
              </w:rPr>
              <w:t>јавне расправе у складу са прописима и само делу јавности је пружена могућност да учествује у јавном увиду</w:t>
            </w:r>
            <w:r w:rsidRPr="00F61E00">
              <w:rPr>
                <w:sz w:val="28"/>
                <w:szCs w:val="28"/>
                <w:lang w:val="sr-Latn-RS"/>
              </w:rPr>
              <w:t xml:space="preserve"> </w:t>
            </w:r>
            <w:r w:rsidRPr="00F61E00">
              <w:rPr>
                <w:sz w:val="28"/>
                <w:szCs w:val="28"/>
                <w:lang w:val="sr-Cyrl-RS"/>
              </w:rPr>
              <w:t xml:space="preserve">Министарство заштите животне средине је, у складу са обавештењем </w:t>
            </w:r>
            <w:r w:rsidRPr="00F61E00">
              <w:rPr>
                <w:sz w:val="28"/>
                <w:szCs w:val="28"/>
                <w:lang w:val="sr-Latn-RS"/>
              </w:rPr>
              <w:t xml:space="preserve"> </w:t>
            </w:r>
            <w:r w:rsidRPr="00F61E00">
              <w:rPr>
                <w:sz w:val="28"/>
                <w:szCs w:val="28"/>
                <w:lang w:val="sr-Cyrl-RS"/>
              </w:rPr>
              <w:t xml:space="preserve">објављеним на веб презентацији Министарства заштите животне средине </w:t>
            </w:r>
            <w:r w:rsidRPr="00F61E00">
              <w:rPr>
                <w:sz w:val="28"/>
                <w:szCs w:val="28"/>
                <w:lang w:val="sr-Latn-RS"/>
              </w:rPr>
              <w:t xml:space="preserve"> </w:t>
            </w:r>
            <w:r w:rsidRPr="00F61E00">
              <w:rPr>
                <w:sz w:val="28"/>
                <w:szCs w:val="28"/>
                <w:lang w:val="sr-Cyrl-RS"/>
              </w:rPr>
              <w:t>(</w:t>
            </w:r>
            <w:r w:rsidR="00B82620" w:rsidRPr="00F61E00">
              <w:rPr>
                <w:sz w:val="28"/>
                <w:szCs w:val="28"/>
                <w:lang w:val="sr-Cyrl-RS"/>
              </w:rPr>
              <w:t>https://www.ekologija.gov.rs/informacije-od-javnog-znacaja/javne</w:t>
            </w:r>
            <w:r w:rsidR="00B82620" w:rsidRPr="00F61E00">
              <w:rPr>
                <w:sz w:val="28"/>
                <w:szCs w:val="28"/>
                <w:lang w:val="sr-Latn-RS"/>
              </w:rPr>
              <w:t>-</w:t>
            </w:r>
            <w:r w:rsidR="00B82620" w:rsidRPr="00F61E00">
              <w:rPr>
                <w:sz w:val="28"/>
                <w:szCs w:val="28"/>
                <w:lang w:val="sr-Cyrl-RS"/>
              </w:rPr>
              <w:t>rasprave/javni-poziv-za-ucesce-u-javnoj-raspravi-o-nacrtu-zakona-o</w:t>
            </w:r>
            <w:r w:rsidR="00B82620" w:rsidRPr="00F61E00">
              <w:rPr>
                <w:sz w:val="28"/>
                <w:szCs w:val="28"/>
                <w:lang w:val="sr-Latn-RS"/>
              </w:rPr>
              <w:t>-</w:t>
            </w:r>
            <w:r w:rsidR="00B82620" w:rsidRPr="00F61E00">
              <w:rPr>
                <w:sz w:val="28"/>
                <w:szCs w:val="28"/>
                <w:lang w:val="sr-Cyrl-RS"/>
              </w:rPr>
              <w:t>strateskoj-proceni-uticaja-na-</w:t>
            </w:r>
            <w:r w:rsidRPr="00F61E00">
              <w:rPr>
                <w:sz w:val="28"/>
                <w:szCs w:val="28"/>
                <w:lang w:val="sr-Cyrl-RS"/>
              </w:rPr>
              <w:t>zi</w:t>
            </w:r>
            <w:r w:rsidR="00B82620" w:rsidRPr="00F61E00">
              <w:rPr>
                <w:sz w:val="28"/>
                <w:szCs w:val="28"/>
                <w:lang w:val="sr-Cyrl-RS"/>
              </w:rPr>
              <w:t xml:space="preserve">votnu-sredinu) („Обавештење“) и </w:t>
            </w:r>
            <w:r w:rsidRPr="00F61E00">
              <w:rPr>
                <w:sz w:val="28"/>
                <w:szCs w:val="28"/>
                <w:lang w:val="sr-Cyrl-RS"/>
              </w:rPr>
              <w:t xml:space="preserve">Закључком </w:t>
            </w:r>
            <w:r w:rsidR="00B82620" w:rsidRPr="00F61E00">
              <w:rPr>
                <w:sz w:val="28"/>
                <w:szCs w:val="28"/>
                <w:lang w:val="sr-Cyrl-RS"/>
              </w:rPr>
              <w:t xml:space="preserve">одбора за привреду и финансије </w:t>
            </w:r>
            <w:r w:rsidR="00B82620" w:rsidRPr="00F61E00">
              <w:rPr>
                <w:sz w:val="28"/>
                <w:szCs w:val="28"/>
                <w:lang w:val="sr-Latn-RS"/>
              </w:rPr>
              <w:t xml:space="preserve"> </w:t>
            </w:r>
            <w:r w:rsidRPr="00F61E00">
              <w:rPr>
                <w:sz w:val="28"/>
                <w:szCs w:val="28"/>
                <w:lang w:val="sr-Cyrl-RS"/>
              </w:rPr>
              <w:t>05 бр</w:t>
            </w:r>
            <w:r w:rsidR="00B82620" w:rsidRPr="00F61E00">
              <w:rPr>
                <w:sz w:val="28"/>
                <w:szCs w:val="28"/>
                <w:lang w:val="sr-Cyrl-RS"/>
              </w:rPr>
              <w:t>. 011-12077/2021</w:t>
            </w:r>
            <w:r w:rsidR="00B82620" w:rsidRPr="00F61E00">
              <w:rPr>
                <w:sz w:val="28"/>
                <w:szCs w:val="28"/>
                <w:lang w:val="sr-Latn-RS"/>
              </w:rPr>
              <w:t>-</w:t>
            </w:r>
            <w:r w:rsidR="00B82620" w:rsidRPr="00F61E00">
              <w:rPr>
                <w:sz w:val="28"/>
                <w:szCs w:val="28"/>
                <w:lang w:val="sr-Cyrl-RS"/>
              </w:rPr>
              <w:t xml:space="preserve"> </w:t>
            </w:r>
            <w:r w:rsidRPr="00F61E00">
              <w:rPr>
                <w:sz w:val="28"/>
                <w:szCs w:val="28"/>
                <w:lang w:val="sr-Cyrl-RS"/>
              </w:rPr>
              <w:t>1 од 22.12.2021. године</w:t>
            </w:r>
            <w:r w:rsidR="00B82620" w:rsidRPr="00F61E00">
              <w:rPr>
                <w:sz w:val="28"/>
                <w:szCs w:val="28"/>
                <w:lang w:val="sr-Cyrl-RS"/>
              </w:rPr>
              <w:t xml:space="preserve"> са Програмом јавне расправе о </w:t>
            </w:r>
            <w:r w:rsidRPr="00F61E00">
              <w:rPr>
                <w:sz w:val="28"/>
                <w:szCs w:val="28"/>
                <w:lang w:val="sr-Cyrl-RS"/>
              </w:rPr>
              <w:t>Нацрту закона о стратешкој про</w:t>
            </w:r>
            <w:r w:rsidR="00B82620" w:rsidRPr="00F61E00">
              <w:rPr>
                <w:sz w:val="28"/>
                <w:szCs w:val="28"/>
                <w:lang w:val="sr-Cyrl-RS"/>
              </w:rPr>
              <w:t xml:space="preserve">цени утицаја на животну средину („Закључак са </w:t>
            </w:r>
            <w:r w:rsidRPr="00F61E00">
              <w:rPr>
                <w:sz w:val="28"/>
                <w:szCs w:val="28"/>
                <w:lang w:val="sr-Cyrl-RS"/>
              </w:rPr>
              <w:t>Програмом јавне расправе“), омогућило ув</w:t>
            </w:r>
            <w:r w:rsidR="00B82620" w:rsidRPr="00F61E00">
              <w:rPr>
                <w:sz w:val="28"/>
                <w:szCs w:val="28"/>
                <w:lang w:val="sr-Cyrl-RS"/>
              </w:rPr>
              <w:t xml:space="preserve">ид у Нацрт закона о стратешкој </w:t>
            </w:r>
            <w:r w:rsidRPr="00F61E00">
              <w:rPr>
                <w:sz w:val="28"/>
                <w:szCs w:val="28"/>
                <w:lang w:val="sr-Cyrl-RS"/>
              </w:rPr>
              <w:t>процени утицаја на животну средину („Нацр</w:t>
            </w:r>
            <w:r w:rsidR="00B82620" w:rsidRPr="00F61E00">
              <w:rPr>
                <w:sz w:val="28"/>
                <w:szCs w:val="28"/>
                <w:lang w:val="sr-Cyrl-RS"/>
              </w:rPr>
              <w:t xml:space="preserve">т закона“) само одређеном делу </w:t>
            </w:r>
            <w:r w:rsidRPr="00F61E00">
              <w:rPr>
                <w:sz w:val="28"/>
                <w:szCs w:val="28"/>
                <w:lang w:val="sr-Cyrl-RS"/>
              </w:rPr>
              <w:t xml:space="preserve">јавности, будући да је Нацрт закона и пратећу документацију учинило доступном јавности искључиво путем интернета, чиме је онемогућило </w:t>
            </w:r>
          </w:p>
          <w:p w14:paraId="5A5D0CB2" w14:textId="26B494C7" w:rsidR="0043691D" w:rsidRPr="00F61E00" w:rsidRDefault="0043691D" w:rsidP="008E5E6E">
            <w:pPr>
              <w:shd w:val="clear" w:color="auto" w:fill="FFFFFF"/>
              <w:jc w:val="both"/>
              <w:rPr>
                <w:sz w:val="28"/>
                <w:szCs w:val="28"/>
                <w:lang w:val="sr-Cyrl-RS"/>
              </w:rPr>
            </w:pPr>
            <w:r w:rsidRPr="00F61E00">
              <w:rPr>
                <w:sz w:val="28"/>
                <w:szCs w:val="28"/>
                <w:lang w:val="sr-Cyrl-RS"/>
              </w:rPr>
              <w:lastRenderedPageBreak/>
              <w:t>лицима која немају приступ интернету д</w:t>
            </w:r>
            <w:r w:rsidR="00B82620" w:rsidRPr="00F61E00">
              <w:rPr>
                <w:sz w:val="28"/>
                <w:szCs w:val="28"/>
                <w:lang w:val="sr-Cyrl-RS"/>
              </w:rPr>
              <w:t xml:space="preserve">а изврше увид и упознају се са </w:t>
            </w:r>
            <w:r w:rsidRPr="00F61E00">
              <w:rPr>
                <w:sz w:val="28"/>
                <w:szCs w:val="28"/>
                <w:lang w:val="sr-Cyrl-RS"/>
              </w:rPr>
              <w:t xml:space="preserve">садржином Нацрта закона. Наиме, у Закључку са Програмом јавне расправе се </w:t>
            </w:r>
          </w:p>
          <w:p w14:paraId="3EBCE1E7" w14:textId="77777777" w:rsidR="0043691D" w:rsidRPr="00F61E00" w:rsidRDefault="0043691D" w:rsidP="008E5E6E">
            <w:pPr>
              <w:shd w:val="clear" w:color="auto" w:fill="FFFFFF"/>
              <w:jc w:val="both"/>
              <w:rPr>
                <w:sz w:val="28"/>
                <w:szCs w:val="28"/>
                <w:lang w:val="sr-Cyrl-RS"/>
              </w:rPr>
            </w:pPr>
            <w:r w:rsidRPr="00F61E00">
              <w:rPr>
                <w:sz w:val="28"/>
                <w:szCs w:val="28"/>
                <w:lang w:val="sr-Cyrl-RS"/>
              </w:rPr>
              <w:t xml:space="preserve">наводи да ће „нацрт закона бити објављен на интернет страници </w:t>
            </w:r>
          </w:p>
          <w:p w14:paraId="1C675209" w14:textId="093249D8" w:rsidR="0043691D" w:rsidRPr="00F61E00" w:rsidRDefault="0043691D" w:rsidP="008E5E6E">
            <w:pPr>
              <w:shd w:val="clear" w:color="auto" w:fill="FFFFFF"/>
              <w:jc w:val="both"/>
              <w:rPr>
                <w:sz w:val="28"/>
                <w:szCs w:val="28"/>
                <w:lang w:val="sr-Cyrl-RS"/>
              </w:rPr>
            </w:pPr>
            <w:r w:rsidRPr="00F61E00">
              <w:rPr>
                <w:sz w:val="28"/>
                <w:szCs w:val="28"/>
                <w:lang w:val="sr-Cyrl-RS"/>
              </w:rPr>
              <w:t>Министарства заштите животне срединe www</w:t>
            </w:r>
            <w:r w:rsidR="00B82620" w:rsidRPr="00F61E00">
              <w:rPr>
                <w:sz w:val="28"/>
                <w:szCs w:val="28"/>
                <w:lang w:val="sr-Cyrl-RS"/>
              </w:rPr>
              <w:t xml:space="preserve">.ekologija.gov.rs и на порталу </w:t>
            </w:r>
            <w:r w:rsidRPr="00F61E00">
              <w:rPr>
                <w:sz w:val="28"/>
                <w:szCs w:val="28"/>
                <w:lang w:val="sr-Cyrl-RS"/>
              </w:rPr>
              <w:t>еКонсултације“ што недвосмислено указује на следеће:</w:t>
            </w:r>
          </w:p>
          <w:p w14:paraId="42C2EE93" w14:textId="77777777" w:rsidR="0043691D" w:rsidRPr="00F61E00" w:rsidRDefault="0043691D" w:rsidP="008E5E6E">
            <w:pPr>
              <w:shd w:val="clear" w:color="auto" w:fill="FFFFFF"/>
              <w:jc w:val="both"/>
              <w:rPr>
                <w:sz w:val="28"/>
                <w:szCs w:val="28"/>
                <w:lang w:val="sr-Cyrl-RS"/>
              </w:rPr>
            </w:pPr>
            <w:r w:rsidRPr="00F61E00">
              <w:rPr>
                <w:sz w:val="28"/>
                <w:szCs w:val="28"/>
                <w:lang w:val="sr-Cyrl-RS"/>
              </w:rPr>
              <w:t>- Нацрт закона није био изложен на јавни увид у згради надлежног органа;</w:t>
            </w:r>
          </w:p>
          <w:p w14:paraId="67F945CF" w14:textId="57D85D7E" w:rsidR="0043691D" w:rsidRPr="00F61E00" w:rsidRDefault="0043691D" w:rsidP="008E5E6E">
            <w:pPr>
              <w:shd w:val="clear" w:color="auto" w:fill="FFFFFF"/>
              <w:jc w:val="both"/>
              <w:rPr>
                <w:sz w:val="28"/>
                <w:szCs w:val="28"/>
                <w:lang w:val="sr-Cyrl-RS"/>
              </w:rPr>
            </w:pPr>
            <w:r w:rsidRPr="00F61E00">
              <w:rPr>
                <w:sz w:val="28"/>
                <w:szCs w:val="28"/>
                <w:lang w:val="sr-Cyrl-RS"/>
              </w:rPr>
              <w:t>- и/или јавност није обавештена о могућн</w:t>
            </w:r>
            <w:r w:rsidR="00B82620" w:rsidRPr="00F61E00">
              <w:rPr>
                <w:sz w:val="28"/>
                <w:szCs w:val="28"/>
                <w:lang w:val="sr-Cyrl-RS"/>
              </w:rPr>
              <w:t xml:space="preserve">ости да увид у предметни Нацрт </w:t>
            </w:r>
            <w:r w:rsidRPr="00F61E00">
              <w:rPr>
                <w:sz w:val="28"/>
                <w:szCs w:val="28"/>
                <w:lang w:val="sr-Cyrl-RS"/>
              </w:rPr>
              <w:t>закона изврши у згради надлежног органа;</w:t>
            </w:r>
          </w:p>
          <w:p w14:paraId="254A2414" w14:textId="4A0760AE" w:rsidR="0043691D" w:rsidRPr="00F61E00" w:rsidRDefault="0043691D" w:rsidP="008E5E6E">
            <w:pPr>
              <w:shd w:val="clear" w:color="auto" w:fill="FFFFFF"/>
              <w:jc w:val="both"/>
              <w:rPr>
                <w:sz w:val="28"/>
                <w:szCs w:val="28"/>
                <w:lang w:val="sr-Cyrl-RS"/>
              </w:rPr>
            </w:pPr>
            <w:r w:rsidRPr="00F61E00">
              <w:rPr>
                <w:sz w:val="28"/>
                <w:szCs w:val="28"/>
                <w:lang w:val="sr-Cyrl-RS"/>
              </w:rPr>
              <w:t>(2)Само одређеном делу јавност</w:t>
            </w:r>
            <w:r w:rsidR="00B82620" w:rsidRPr="00F61E00">
              <w:rPr>
                <w:sz w:val="28"/>
                <w:szCs w:val="28"/>
                <w:lang w:val="sr-Cyrl-RS"/>
              </w:rPr>
              <w:t xml:space="preserve">и је пружена могућност да своје мишљење </w:t>
            </w:r>
            <w:r w:rsidRPr="00F61E00">
              <w:rPr>
                <w:sz w:val="28"/>
                <w:szCs w:val="28"/>
                <w:lang w:val="sr-Cyrl-RS"/>
              </w:rPr>
              <w:t>изнесе на јавној презентацији и јавној расправи</w:t>
            </w:r>
          </w:p>
          <w:p w14:paraId="1D572029" w14:textId="43E7002D" w:rsidR="0043691D" w:rsidRPr="00F61E00" w:rsidRDefault="0043691D" w:rsidP="008E5E6E">
            <w:pPr>
              <w:shd w:val="clear" w:color="auto" w:fill="FFFFFF"/>
              <w:jc w:val="both"/>
              <w:rPr>
                <w:sz w:val="28"/>
                <w:szCs w:val="28"/>
                <w:lang w:val="sr-Cyrl-RS"/>
              </w:rPr>
            </w:pPr>
            <w:r w:rsidRPr="00F61E00">
              <w:rPr>
                <w:sz w:val="28"/>
                <w:szCs w:val="28"/>
                <w:lang w:val="sr-Cyrl-RS"/>
              </w:rPr>
              <w:t>Подносилац указује и н</w:t>
            </w:r>
            <w:r w:rsidR="00B82620" w:rsidRPr="00F61E00">
              <w:rPr>
                <w:sz w:val="28"/>
                <w:szCs w:val="28"/>
                <w:lang w:val="sr-Cyrl-RS"/>
              </w:rPr>
              <w:t xml:space="preserve">а чињеницу да је насловни орган организовао јавну </w:t>
            </w:r>
            <w:r w:rsidRPr="00F61E00">
              <w:rPr>
                <w:sz w:val="28"/>
                <w:szCs w:val="28"/>
                <w:lang w:val="sr-Cyrl-RS"/>
              </w:rPr>
              <w:t>презентацију и расправу о Нацрту зако</w:t>
            </w:r>
            <w:r w:rsidR="00B82620" w:rsidRPr="00F61E00">
              <w:rPr>
                <w:sz w:val="28"/>
                <w:szCs w:val="28"/>
                <w:lang w:val="sr-Cyrl-RS"/>
              </w:rPr>
              <w:t xml:space="preserve">на само за одређене припаднике </w:t>
            </w:r>
            <w:r w:rsidRPr="00F61E00">
              <w:rPr>
                <w:sz w:val="28"/>
                <w:szCs w:val="28"/>
                <w:lang w:val="sr-Cyrl-RS"/>
              </w:rPr>
              <w:t>јавности,</w:t>
            </w:r>
            <w:r w:rsidR="00B82620" w:rsidRPr="00F61E00">
              <w:rPr>
                <w:sz w:val="28"/>
                <w:szCs w:val="28"/>
                <w:lang w:val="sr-Cyrl-RS"/>
              </w:rPr>
              <w:t xml:space="preserve"> чиме је недвосмислено поступио </w:t>
            </w:r>
            <w:r w:rsidRPr="00F61E00">
              <w:rPr>
                <w:sz w:val="28"/>
                <w:szCs w:val="28"/>
                <w:lang w:val="sr-Cyrl-RS"/>
              </w:rPr>
              <w:t>супротно одредбама Закона о</w:t>
            </w:r>
            <w:r w:rsidR="00B82620" w:rsidRPr="00F61E00">
              <w:rPr>
                <w:sz w:val="28"/>
                <w:szCs w:val="28"/>
                <w:lang w:val="sr-Latn-RS"/>
              </w:rPr>
              <w:t xml:space="preserve"> </w:t>
            </w:r>
            <w:r w:rsidRPr="00F61E00">
              <w:rPr>
                <w:sz w:val="28"/>
                <w:szCs w:val="28"/>
                <w:lang w:val="sr-Cyrl-RS"/>
              </w:rPr>
              <w:t>државној управи („Службени гласник РС“, бр. 79/05,</w:t>
            </w:r>
            <w:r w:rsidR="00B82620" w:rsidRPr="00F61E00">
              <w:rPr>
                <w:sz w:val="28"/>
                <w:szCs w:val="28"/>
                <w:lang w:val="sr-Cyrl-RS"/>
              </w:rPr>
              <w:t xml:space="preserve"> 101/07, 95/10, 99/14, 47/18 и </w:t>
            </w:r>
            <w:r w:rsidRPr="00F61E00">
              <w:rPr>
                <w:sz w:val="28"/>
                <w:szCs w:val="28"/>
                <w:lang w:val="sr-Cyrl-RS"/>
              </w:rPr>
              <w:t xml:space="preserve">30/18) и Пословника о раду Владе („Службени </w:t>
            </w:r>
            <w:r w:rsidR="00B82620" w:rsidRPr="00F61E00">
              <w:rPr>
                <w:sz w:val="28"/>
                <w:szCs w:val="28"/>
                <w:lang w:val="sr-Cyrl-RS"/>
              </w:rPr>
              <w:t xml:space="preserve">гласник РС“, бр. 61/06, 69/08, </w:t>
            </w:r>
            <w:r w:rsidR="00B82620" w:rsidRPr="00F61E00">
              <w:rPr>
                <w:sz w:val="28"/>
                <w:szCs w:val="28"/>
                <w:lang w:val="sr-Latn-RS"/>
              </w:rPr>
              <w:t xml:space="preserve"> </w:t>
            </w:r>
            <w:r w:rsidRPr="00F61E00">
              <w:rPr>
                <w:sz w:val="28"/>
                <w:szCs w:val="28"/>
                <w:lang w:val="sr-Cyrl-RS"/>
              </w:rPr>
              <w:t>88/09, 33/10, 69/10, 20/1</w:t>
            </w:r>
            <w:r w:rsidR="00B82620" w:rsidRPr="00F61E00">
              <w:rPr>
                <w:sz w:val="28"/>
                <w:szCs w:val="28"/>
                <w:lang w:val="sr-Cyrl-RS"/>
              </w:rPr>
              <w:t>1, 37/11, 30/13, 76/14 и 8/19).</w:t>
            </w:r>
            <w:r w:rsidR="00B82620" w:rsidRPr="00F61E00">
              <w:rPr>
                <w:sz w:val="28"/>
                <w:szCs w:val="28"/>
                <w:lang w:val="sr-Latn-RS"/>
              </w:rPr>
              <w:t xml:space="preserve"> </w:t>
            </w:r>
            <w:r w:rsidRPr="00F61E00">
              <w:rPr>
                <w:sz w:val="28"/>
                <w:szCs w:val="28"/>
                <w:lang w:val="sr-Cyrl-RS"/>
              </w:rPr>
              <w:t>Наиме, чланом 77. Закона о државној управи про</w:t>
            </w:r>
            <w:r w:rsidR="00B82620" w:rsidRPr="00F61E00">
              <w:rPr>
                <w:sz w:val="28"/>
                <w:szCs w:val="28"/>
                <w:lang w:val="sr-Cyrl-RS"/>
              </w:rPr>
              <w:t xml:space="preserve">писано је да су </w:t>
            </w:r>
            <w:r w:rsidR="00B82620" w:rsidRPr="00F61E00">
              <w:rPr>
                <w:sz w:val="28"/>
                <w:szCs w:val="28"/>
                <w:lang w:val="sr-Cyrl-RS"/>
              </w:rPr>
              <w:lastRenderedPageBreak/>
              <w:t xml:space="preserve">Органи државне </w:t>
            </w:r>
            <w:r w:rsidR="00B82620" w:rsidRPr="00F61E00">
              <w:rPr>
                <w:sz w:val="28"/>
                <w:szCs w:val="28"/>
                <w:lang w:val="sr-Latn-RS"/>
              </w:rPr>
              <w:t xml:space="preserve"> </w:t>
            </w:r>
            <w:r w:rsidRPr="00F61E00">
              <w:rPr>
                <w:sz w:val="28"/>
                <w:szCs w:val="28"/>
                <w:lang w:val="sr-Cyrl-RS"/>
              </w:rPr>
              <w:t>управе дужни да обезбеде услове за учешће ј</w:t>
            </w:r>
            <w:r w:rsidR="00B82620" w:rsidRPr="00F61E00">
              <w:rPr>
                <w:sz w:val="28"/>
                <w:szCs w:val="28"/>
                <w:lang w:val="sr-Cyrl-RS"/>
              </w:rPr>
              <w:t xml:space="preserve">авности у току припреме нацрта </w:t>
            </w:r>
            <w:r w:rsidRPr="00F61E00">
              <w:rPr>
                <w:sz w:val="28"/>
                <w:szCs w:val="28"/>
                <w:lang w:val="sr-Cyrl-RS"/>
              </w:rPr>
              <w:t>закона, других прописа и аката, у складу са о</w:t>
            </w:r>
            <w:r w:rsidR="00B82620" w:rsidRPr="00F61E00">
              <w:rPr>
                <w:sz w:val="28"/>
                <w:szCs w:val="28"/>
                <w:lang w:val="sr-Cyrl-RS"/>
              </w:rPr>
              <w:t xml:space="preserve">вим законом, да Министарства и </w:t>
            </w:r>
            <w:r w:rsidRPr="00F61E00">
              <w:rPr>
                <w:sz w:val="28"/>
                <w:szCs w:val="28"/>
                <w:lang w:val="sr-Cyrl-RS"/>
              </w:rPr>
              <w:t>посебне организације током припреме нацрта з</w:t>
            </w:r>
            <w:r w:rsidR="00B82620" w:rsidRPr="00F61E00">
              <w:rPr>
                <w:sz w:val="28"/>
                <w:szCs w:val="28"/>
                <w:lang w:val="sr-Cyrl-RS"/>
              </w:rPr>
              <w:t xml:space="preserve">акона спроводе консултације са </w:t>
            </w:r>
            <w:r w:rsidRPr="00F61E00">
              <w:rPr>
                <w:sz w:val="28"/>
                <w:szCs w:val="28"/>
                <w:lang w:val="sr-Cyrl-RS"/>
              </w:rPr>
              <w:t>свим релевантним субјектима, укључујући др</w:t>
            </w:r>
            <w:r w:rsidR="00B82620" w:rsidRPr="00F61E00">
              <w:rPr>
                <w:sz w:val="28"/>
                <w:szCs w:val="28"/>
                <w:lang w:val="sr-Cyrl-RS"/>
              </w:rPr>
              <w:t xml:space="preserve">уге државне органе, релевантна </w:t>
            </w:r>
            <w:r w:rsidRPr="00F61E00">
              <w:rPr>
                <w:sz w:val="28"/>
                <w:szCs w:val="28"/>
                <w:lang w:val="sr-Cyrl-RS"/>
              </w:rPr>
              <w:t>удружења, стручну јавност, као и друге заинтересо</w:t>
            </w:r>
            <w:r w:rsidR="00B82620" w:rsidRPr="00F61E00">
              <w:rPr>
                <w:sz w:val="28"/>
                <w:szCs w:val="28"/>
                <w:lang w:val="sr-Cyrl-RS"/>
              </w:rPr>
              <w:t xml:space="preserve">ване стране, на начин којим се </w:t>
            </w:r>
            <w:r w:rsidRPr="00F61E00">
              <w:rPr>
                <w:sz w:val="28"/>
                <w:szCs w:val="28"/>
                <w:lang w:val="sr-Cyrl-RS"/>
              </w:rPr>
              <w:t xml:space="preserve">обезбеђује отвореност и делотворно учешће јавности </w:t>
            </w:r>
            <w:r w:rsidR="00B82620" w:rsidRPr="00F61E00">
              <w:rPr>
                <w:sz w:val="28"/>
                <w:szCs w:val="28"/>
                <w:lang w:val="sr-Cyrl-RS"/>
              </w:rPr>
              <w:t xml:space="preserve">у том </w:t>
            </w:r>
            <w:r w:rsidRPr="00F61E00">
              <w:rPr>
                <w:sz w:val="28"/>
                <w:szCs w:val="28"/>
                <w:lang w:val="sr-Cyrl-RS"/>
              </w:rPr>
              <w:t xml:space="preserve">процесу. </w:t>
            </w:r>
          </w:p>
          <w:p w14:paraId="2BFACD89" w14:textId="0B9DE889" w:rsidR="0043691D" w:rsidRPr="00F61E00" w:rsidRDefault="0043691D" w:rsidP="008E5E6E">
            <w:pPr>
              <w:shd w:val="clear" w:color="auto" w:fill="FFFFFF"/>
              <w:jc w:val="both"/>
              <w:rPr>
                <w:sz w:val="28"/>
                <w:szCs w:val="28"/>
                <w:lang w:val="sr-Cyrl-RS"/>
              </w:rPr>
            </w:pPr>
            <w:r w:rsidRPr="00F61E00">
              <w:rPr>
                <w:sz w:val="28"/>
                <w:szCs w:val="28"/>
                <w:lang w:val="sr-Cyrl-RS"/>
              </w:rPr>
              <w:t>У ставу 6. истог члана, прописано је да су Минис</w:t>
            </w:r>
            <w:r w:rsidR="00B82620" w:rsidRPr="00F61E00">
              <w:rPr>
                <w:sz w:val="28"/>
                <w:szCs w:val="28"/>
                <w:lang w:val="sr-Cyrl-RS"/>
              </w:rPr>
              <w:t xml:space="preserve">тарства и посебне организације </w:t>
            </w:r>
            <w:r w:rsidRPr="00F61E00">
              <w:rPr>
                <w:sz w:val="28"/>
                <w:szCs w:val="28"/>
                <w:lang w:val="sr-Cyrl-RS"/>
              </w:rPr>
              <w:t>дужни да у припреми нацрта закона који</w:t>
            </w:r>
            <w:r w:rsidR="00B82620" w:rsidRPr="00F61E00">
              <w:rPr>
                <w:sz w:val="28"/>
                <w:szCs w:val="28"/>
                <w:lang w:val="sr-Cyrl-RS"/>
              </w:rPr>
              <w:t xml:space="preserve">м се битно мења правни режим у </w:t>
            </w:r>
            <w:r w:rsidRPr="00F61E00">
              <w:rPr>
                <w:sz w:val="28"/>
                <w:szCs w:val="28"/>
                <w:lang w:val="sr-Cyrl-RS"/>
              </w:rPr>
              <w:t>једној области или којим се уређују питања</w:t>
            </w:r>
            <w:r w:rsidR="00B82620" w:rsidRPr="00F61E00">
              <w:rPr>
                <w:sz w:val="28"/>
                <w:szCs w:val="28"/>
                <w:lang w:val="sr-Cyrl-RS"/>
              </w:rPr>
              <w:t xml:space="preserve"> која посебно занимају јавност,</w:t>
            </w:r>
            <w:r w:rsidR="00B82620" w:rsidRPr="00F61E00">
              <w:rPr>
                <w:sz w:val="28"/>
                <w:szCs w:val="28"/>
                <w:lang w:val="sr-Latn-RS"/>
              </w:rPr>
              <w:t xml:space="preserve"> </w:t>
            </w:r>
            <w:r w:rsidRPr="00F61E00">
              <w:rPr>
                <w:sz w:val="28"/>
                <w:szCs w:val="28"/>
                <w:lang w:val="sr-Cyrl-RS"/>
              </w:rPr>
              <w:t xml:space="preserve">спроведу јавну расправу. Ставом 7. прописано је да </w:t>
            </w:r>
            <w:r w:rsidR="00B82620" w:rsidRPr="00F61E00">
              <w:rPr>
                <w:sz w:val="28"/>
                <w:szCs w:val="28"/>
                <w:lang w:val="sr-Cyrl-RS"/>
              </w:rPr>
              <w:t xml:space="preserve">се спровођење јавне расправе у </w:t>
            </w:r>
            <w:r w:rsidRPr="00F61E00">
              <w:rPr>
                <w:sz w:val="28"/>
                <w:szCs w:val="28"/>
                <w:lang w:val="sr-Cyrl-RS"/>
              </w:rPr>
              <w:t>припреми нацрта закона ближе уређује пословником Владе.</w:t>
            </w:r>
          </w:p>
          <w:p w14:paraId="4FABC747" w14:textId="77777777" w:rsidR="0043691D" w:rsidRPr="00F61E00" w:rsidRDefault="0043691D" w:rsidP="008E5E6E">
            <w:pPr>
              <w:shd w:val="clear" w:color="auto" w:fill="FFFFFF"/>
              <w:jc w:val="both"/>
              <w:rPr>
                <w:sz w:val="28"/>
                <w:szCs w:val="28"/>
                <w:lang w:val="sr-Cyrl-RS"/>
              </w:rPr>
            </w:pPr>
            <w:r w:rsidRPr="00F61E00">
              <w:rPr>
                <w:sz w:val="28"/>
                <w:szCs w:val="28"/>
                <w:lang w:val="sr-Cyrl-RS"/>
              </w:rPr>
              <w:t xml:space="preserve">Пословник о раду Владе у члану 41. прописује да се поступак јавне расправе </w:t>
            </w:r>
          </w:p>
          <w:p w14:paraId="52FD8C55" w14:textId="13766ED5" w:rsidR="0043691D" w:rsidRPr="00F61E00" w:rsidRDefault="0043691D" w:rsidP="008E5E6E">
            <w:pPr>
              <w:shd w:val="clear" w:color="auto" w:fill="FFFFFF"/>
              <w:jc w:val="both"/>
              <w:rPr>
                <w:sz w:val="28"/>
                <w:szCs w:val="28"/>
                <w:lang w:val="sr-Cyrl-RS"/>
              </w:rPr>
            </w:pPr>
            <w:r w:rsidRPr="00F61E00">
              <w:rPr>
                <w:sz w:val="28"/>
                <w:szCs w:val="28"/>
                <w:lang w:val="sr-Cyrl-RS"/>
              </w:rPr>
              <w:t>започиње објављивањем јавног позива за учешће у јавној ра</w:t>
            </w:r>
            <w:r w:rsidR="00B82620" w:rsidRPr="00F61E00">
              <w:rPr>
                <w:sz w:val="28"/>
                <w:szCs w:val="28"/>
                <w:lang w:val="sr-Cyrl-RS"/>
              </w:rPr>
              <w:t xml:space="preserve">справи са програмом </w:t>
            </w:r>
            <w:r w:rsidRPr="00F61E00">
              <w:rPr>
                <w:sz w:val="28"/>
                <w:szCs w:val="28"/>
                <w:lang w:val="sr-Cyrl-RS"/>
              </w:rPr>
              <w:t>јавне расправе на интернет страници предлагач</w:t>
            </w:r>
            <w:r w:rsidR="00B82620" w:rsidRPr="00F61E00">
              <w:rPr>
                <w:sz w:val="28"/>
                <w:szCs w:val="28"/>
                <w:lang w:val="sr-Cyrl-RS"/>
              </w:rPr>
              <w:t xml:space="preserve">а и порталу е-управе, као и да </w:t>
            </w:r>
            <w:r w:rsidRPr="00F61E00">
              <w:rPr>
                <w:sz w:val="28"/>
                <w:szCs w:val="28"/>
                <w:lang w:val="sr-Cyrl-RS"/>
              </w:rPr>
              <w:t>јав</w:t>
            </w:r>
            <w:r w:rsidR="00B82620" w:rsidRPr="00F61E00">
              <w:rPr>
                <w:sz w:val="28"/>
                <w:szCs w:val="28"/>
                <w:lang w:val="sr-Cyrl-RS"/>
              </w:rPr>
              <w:t xml:space="preserve">ни позив садржи и информације о </w:t>
            </w:r>
            <w:r w:rsidRPr="00F61E00">
              <w:rPr>
                <w:sz w:val="28"/>
                <w:szCs w:val="28"/>
                <w:lang w:val="sr-Cyrl-RS"/>
              </w:rPr>
              <w:t xml:space="preserve">образовању и саставу радне групе која </w:t>
            </w:r>
          </w:p>
          <w:p w14:paraId="63FD7EDB" w14:textId="77777777" w:rsidR="0043691D" w:rsidRPr="00F61E00" w:rsidRDefault="0043691D" w:rsidP="008E5E6E">
            <w:pPr>
              <w:shd w:val="clear" w:color="auto" w:fill="FFFFFF"/>
              <w:jc w:val="both"/>
              <w:rPr>
                <w:sz w:val="28"/>
                <w:szCs w:val="28"/>
                <w:lang w:val="sr-Cyrl-RS"/>
              </w:rPr>
            </w:pPr>
            <w:r w:rsidRPr="00F61E00">
              <w:rPr>
                <w:sz w:val="28"/>
                <w:szCs w:val="28"/>
                <w:lang w:val="sr-Cyrl-RS"/>
              </w:rPr>
              <w:t xml:space="preserve">је припремила нацрт односно предлог акта који </w:t>
            </w:r>
            <w:r w:rsidRPr="00F61E00">
              <w:rPr>
                <w:sz w:val="28"/>
                <w:szCs w:val="28"/>
                <w:lang w:val="sr-Cyrl-RS"/>
              </w:rPr>
              <w:lastRenderedPageBreak/>
              <w:t xml:space="preserve">је предмет јавне расправе. </w:t>
            </w:r>
          </w:p>
          <w:p w14:paraId="2EC8835A" w14:textId="7B8E7FA3" w:rsidR="0043691D" w:rsidRPr="00F61E00" w:rsidRDefault="0043691D" w:rsidP="008E5E6E">
            <w:pPr>
              <w:shd w:val="clear" w:color="auto" w:fill="FFFFFF"/>
              <w:jc w:val="both"/>
              <w:rPr>
                <w:sz w:val="28"/>
                <w:szCs w:val="28"/>
                <w:lang w:val="sr-Cyrl-RS"/>
              </w:rPr>
            </w:pPr>
            <w:r w:rsidRPr="00F61E00">
              <w:rPr>
                <w:sz w:val="28"/>
                <w:szCs w:val="28"/>
                <w:lang w:val="sr-Cyrl-RS"/>
              </w:rPr>
              <w:t xml:space="preserve">Међутим, у Обавештењу и Закључку са </w:t>
            </w:r>
            <w:r w:rsidRPr="002179E3">
              <w:rPr>
                <w:sz w:val="28"/>
                <w:szCs w:val="28"/>
                <w:lang w:val="sr-Cyrl-RS"/>
              </w:rPr>
              <w:t>Програм</w:t>
            </w:r>
            <w:r w:rsidR="00B82620" w:rsidRPr="002179E3">
              <w:rPr>
                <w:sz w:val="28"/>
                <w:szCs w:val="28"/>
                <w:lang w:val="sr-Cyrl-RS"/>
              </w:rPr>
              <w:t xml:space="preserve">ом јавне расправе се не налазе </w:t>
            </w:r>
            <w:r w:rsidRPr="002179E3">
              <w:rPr>
                <w:sz w:val="28"/>
                <w:szCs w:val="28"/>
                <w:lang w:val="sr-Cyrl-RS"/>
              </w:rPr>
              <w:t xml:space="preserve">информације о образовању и саставу радне </w:t>
            </w:r>
            <w:r w:rsidR="00B82620" w:rsidRPr="002179E3">
              <w:rPr>
                <w:sz w:val="28"/>
                <w:szCs w:val="28"/>
                <w:lang w:val="sr-Cyrl-RS"/>
              </w:rPr>
              <w:t xml:space="preserve">групе која је припремила нацрт </w:t>
            </w:r>
            <w:r w:rsidRPr="002179E3">
              <w:rPr>
                <w:sz w:val="28"/>
                <w:szCs w:val="28"/>
                <w:lang w:val="sr-Cyrl-RS"/>
              </w:rPr>
              <w:t xml:space="preserve">односно предлог акта </w:t>
            </w:r>
            <w:r w:rsidR="00B82620" w:rsidRPr="002179E3">
              <w:rPr>
                <w:sz w:val="28"/>
                <w:szCs w:val="28"/>
                <w:lang w:val="sr-Cyrl-RS"/>
              </w:rPr>
              <w:t>који је предмет јавне расправе.</w:t>
            </w:r>
            <w:r w:rsidR="00B82620" w:rsidRPr="00F61E00">
              <w:rPr>
                <w:sz w:val="28"/>
                <w:szCs w:val="28"/>
                <w:lang w:val="sr-Latn-RS"/>
              </w:rPr>
              <w:t xml:space="preserve"> </w:t>
            </w:r>
            <w:r w:rsidRPr="00F61E00">
              <w:rPr>
                <w:sz w:val="28"/>
                <w:szCs w:val="28"/>
                <w:lang w:val="sr-Cyrl-RS"/>
              </w:rPr>
              <w:t>Подносилац указује да јавна расправа и презентација путем интерне</w:t>
            </w:r>
            <w:r w:rsidR="00B82620" w:rsidRPr="00F61E00">
              <w:rPr>
                <w:sz w:val="28"/>
                <w:szCs w:val="28"/>
                <w:lang w:val="sr-Cyrl-RS"/>
              </w:rPr>
              <w:t xml:space="preserve">та може </w:t>
            </w:r>
            <w:r w:rsidRPr="00F61E00">
              <w:rPr>
                <w:sz w:val="28"/>
                <w:szCs w:val="28"/>
                <w:lang w:val="sr-Cyrl-RS"/>
              </w:rPr>
              <w:t xml:space="preserve">представљати допуну за јавне консултације, али </w:t>
            </w:r>
            <w:r w:rsidR="00B82620" w:rsidRPr="00F61E00">
              <w:rPr>
                <w:sz w:val="28"/>
                <w:szCs w:val="28"/>
                <w:lang w:val="sr-Cyrl-RS"/>
              </w:rPr>
              <w:t xml:space="preserve">не би смеле да их у потпуности </w:t>
            </w:r>
            <w:r w:rsidRPr="00F61E00">
              <w:rPr>
                <w:sz w:val="28"/>
                <w:szCs w:val="28"/>
                <w:lang w:val="sr-Cyrl-RS"/>
              </w:rPr>
              <w:t>замене, а на шта јасно указују и Препоруке о</w:t>
            </w:r>
            <w:r w:rsidR="00B82620" w:rsidRPr="00F61E00">
              <w:rPr>
                <w:sz w:val="28"/>
                <w:szCs w:val="28"/>
                <w:lang w:val="sr-Cyrl-RS"/>
              </w:rPr>
              <w:t xml:space="preserve"> промовисању ефективног учешћа </w:t>
            </w:r>
            <w:r w:rsidRPr="00F61E00">
              <w:rPr>
                <w:sz w:val="28"/>
                <w:szCs w:val="28"/>
                <w:lang w:val="sr-Cyrl-RS"/>
              </w:rPr>
              <w:t>јавности у доношењу одлука о питањима</w:t>
            </w:r>
            <w:r w:rsidR="00B82620" w:rsidRPr="00F61E00">
              <w:rPr>
                <w:sz w:val="28"/>
                <w:szCs w:val="28"/>
                <w:lang w:val="sr-Cyrl-RS"/>
              </w:rPr>
              <w:t xml:space="preserve"> животне средине из Мастрихта, </w:t>
            </w:r>
            <w:r w:rsidRPr="00F61E00">
              <w:rPr>
                <w:sz w:val="28"/>
                <w:szCs w:val="28"/>
                <w:lang w:val="sr-Cyrl-RS"/>
              </w:rPr>
              <w:t xml:space="preserve">израђених у склопу примене Архуске конвенције, </w:t>
            </w:r>
            <w:r w:rsidR="00B82620" w:rsidRPr="00F61E00">
              <w:rPr>
                <w:sz w:val="28"/>
                <w:szCs w:val="28"/>
                <w:lang w:val="sr-Cyrl-RS"/>
              </w:rPr>
              <w:t xml:space="preserve">чија је потписница и Република </w:t>
            </w:r>
            <w:r w:rsidRPr="00F61E00">
              <w:rPr>
                <w:sz w:val="28"/>
                <w:szCs w:val="28"/>
                <w:lang w:val="sr-Cyrl-RS"/>
              </w:rPr>
              <w:t xml:space="preserve">Србија. </w:t>
            </w:r>
          </w:p>
          <w:p w14:paraId="07B3B4B8" w14:textId="4821D892" w:rsidR="0043691D" w:rsidRPr="00F61E00" w:rsidRDefault="0043691D" w:rsidP="008E5E6E">
            <w:pPr>
              <w:shd w:val="clear" w:color="auto" w:fill="FFFFFF"/>
              <w:jc w:val="both"/>
              <w:rPr>
                <w:sz w:val="28"/>
                <w:szCs w:val="28"/>
                <w:lang w:val="sr-Cyrl-RS"/>
              </w:rPr>
            </w:pPr>
            <w:r w:rsidRPr="00F61E00">
              <w:rPr>
                <w:sz w:val="28"/>
                <w:szCs w:val="28"/>
                <w:lang w:val="sr-Cyrl-RS"/>
              </w:rPr>
              <w:t>(3)Јавности није остављено довољно време</w:t>
            </w:r>
            <w:r w:rsidR="00B82620" w:rsidRPr="00F61E00">
              <w:rPr>
                <w:sz w:val="28"/>
                <w:szCs w:val="28"/>
                <w:lang w:val="sr-Cyrl-RS"/>
              </w:rPr>
              <w:t xml:space="preserve">на да достави своје примедбе и </w:t>
            </w:r>
            <w:r w:rsidRPr="00F61E00">
              <w:rPr>
                <w:sz w:val="28"/>
                <w:szCs w:val="28"/>
                <w:lang w:val="sr-Cyrl-RS"/>
              </w:rPr>
              <w:t>коментаре на Нацрт закона и на тај начи</w:t>
            </w:r>
            <w:r w:rsidR="00B82620" w:rsidRPr="00F61E00">
              <w:rPr>
                <w:sz w:val="28"/>
                <w:szCs w:val="28"/>
                <w:lang w:val="sr-Cyrl-RS"/>
              </w:rPr>
              <w:t xml:space="preserve">н ефективно учествује у изради </w:t>
            </w:r>
            <w:r w:rsidR="00227CB3" w:rsidRPr="00F61E00">
              <w:rPr>
                <w:sz w:val="28"/>
                <w:szCs w:val="28"/>
                <w:lang w:val="sr-Cyrl-RS"/>
              </w:rPr>
              <w:t>закона</w:t>
            </w:r>
            <w:r w:rsidR="00227CB3" w:rsidRPr="00F61E00">
              <w:rPr>
                <w:sz w:val="28"/>
                <w:szCs w:val="28"/>
                <w:lang w:val="sr-Latn-RS"/>
              </w:rPr>
              <w:t xml:space="preserve"> </w:t>
            </w:r>
            <w:r w:rsidRPr="00F61E00">
              <w:rPr>
                <w:sz w:val="28"/>
                <w:szCs w:val="28"/>
                <w:lang w:val="sr-Cyrl-RS"/>
              </w:rPr>
              <w:t>Насловно министарство је утврдило свега 14 р</w:t>
            </w:r>
            <w:r w:rsidR="00B82620" w:rsidRPr="00F61E00">
              <w:rPr>
                <w:sz w:val="28"/>
                <w:szCs w:val="28"/>
                <w:lang w:val="sr-Cyrl-RS"/>
              </w:rPr>
              <w:t xml:space="preserve">адних дана за јавни увид, и то </w:t>
            </w:r>
            <w:r w:rsidRPr="00F61E00">
              <w:rPr>
                <w:sz w:val="28"/>
                <w:szCs w:val="28"/>
                <w:lang w:val="sr-Cyrl-RS"/>
              </w:rPr>
              <w:t>током новогодишњих и божићних празни</w:t>
            </w:r>
            <w:r w:rsidR="00B82620" w:rsidRPr="00F61E00">
              <w:rPr>
                <w:sz w:val="28"/>
                <w:szCs w:val="28"/>
                <w:lang w:val="sr-Cyrl-RS"/>
              </w:rPr>
              <w:t xml:space="preserve">ка. Овиме је орган надлежан за </w:t>
            </w:r>
            <w:r w:rsidRPr="00F61E00">
              <w:rPr>
                <w:sz w:val="28"/>
                <w:szCs w:val="28"/>
                <w:lang w:val="sr-Cyrl-RS"/>
              </w:rPr>
              <w:t>израду Нацрта закона организовао јавну р</w:t>
            </w:r>
            <w:r w:rsidR="00227CB3" w:rsidRPr="00F61E00">
              <w:rPr>
                <w:sz w:val="28"/>
                <w:szCs w:val="28"/>
                <w:lang w:val="sr-Cyrl-RS"/>
              </w:rPr>
              <w:t xml:space="preserve">асправу супротно Препорукама о </w:t>
            </w:r>
            <w:r w:rsidR="00227CB3" w:rsidRPr="00F61E00">
              <w:rPr>
                <w:sz w:val="28"/>
                <w:szCs w:val="28"/>
                <w:lang w:val="sr-Latn-RS"/>
              </w:rPr>
              <w:t xml:space="preserve"> </w:t>
            </w:r>
            <w:r w:rsidRPr="00F61E00">
              <w:rPr>
                <w:sz w:val="28"/>
                <w:szCs w:val="28"/>
                <w:lang w:val="sr-Cyrl-RS"/>
              </w:rPr>
              <w:t>промовисању ефективног учешћа јавности у</w:t>
            </w:r>
            <w:r w:rsidR="00227CB3" w:rsidRPr="00F61E00">
              <w:rPr>
                <w:sz w:val="28"/>
                <w:szCs w:val="28"/>
                <w:lang w:val="sr-Cyrl-RS"/>
              </w:rPr>
              <w:t xml:space="preserve"> доношењу одлука о питањима </w:t>
            </w:r>
            <w:r w:rsidRPr="00F61E00">
              <w:rPr>
                <w:sz w:val="28"/>
                <w:szCs w:val="28"/>
                <w:lang w:val="sr-Cyrl-RS"/>
              </w:rPr>
              <w:t>животне средине из Мастрихта, израђених у скло</w:t>
            </w:r>
            <w:r w:rsidR="00227CB3" w:rsidRPr="00F61E00">
              <w:rPr>
                <w:sz w:val="28"/>
                <w:szCs w:val="28"/>
                <w:lang w:val="sr-Cyrl-RS"/>
              </w:rPr>
              <w:t xml:space="preserve">пу примене Архуске конвенције, чија је потписница и </w:t>
            </w:r>
            <w:r w:rsidR="00227CB3" w:rsidRPr="00F61E00">
              <w:rPr>
                <w:sz w:val="28"/>
                <w:szCs w:val="28"/>
                <w:lang w:val="sr-Cyrl-RS"/>
              </w:rPr>
              <w:lastRenderedPageBreak/>
              <w:t xml:space="preserve">Република </w:t>
            </w:r>
            <w:r w:rsidRPr="00F61E00">
              <w:rPr>
                <w:sz w:val="28"/>
                <w:szCs w:val="28"/>
                <w:lang w:val="sr-Cyrl-RS"/>
              </w:rPr>
              <w:t xml:space="preserve">Србија, којима </w:t>
            </w:r>
            <w:r w:rsidR="00227CB3" w:rsidRPr="00F61E00">
              <w:rPr>
                <w:sz w:val="28"/>
                <w:szCs w:val="28"/>
                <w:lang w:val="sr-Cyrl-RS"/>
              </w:rPr>
              <w:t xml:space="preserve">је указано да треба избегавати </w:t>
            </w:r>
            <w:r w:rsidRPr="00F61E00">
              <w:rPr>
                <w:sz w:val="28"/>
                <w:szCs w:val="28"/>
                <w:lang w:val="sr-Cyrl-RS"/>
              </w:rPr>
              <w:t>организованје поступака који захтевају учешће јавности током празничних</w:t>
            </w:r>
            <w:r w:rsidR="00227CB3" w:rsidRPr="00F61E00">
              <w:rPr>
                <w:sz w:val="28"/>
                <w:szCs w:val="28"/>
                <w:lang w:val="sr-Cyrl-RS"/>
              </w:rPr>
              <w:t xml:space="preserve"> </w:t>
            </w:r>
            <w:r w:rsidRPr="00F61E00">
              <w:rPr>
                <w:sz w:val="28"/>
                <w:szCs w:val="28"/>
                <w:lang w:val="sr-Cyrl-RS"/>
              </w:rPr>
              <w:t>сезона (нпр. лето, крај децембра), а нароч</w:t>
            </w:r>
            <w:r w:rsidR="00227CB3" w:rsidRPr="00F61E00">
              <w:rPr>
                <w:sz w:val="28"/>
                <w:szCs w:val="28"/>
                <w:lang w:val="sr-Cyrl-RS"/>
              </w:rPr>
              <w:t xml:space="preserve">ито имајући у виду да се ради о важним </w:t>
            </w:r>
            <w:r w:rsidRPr="00F61E00">
              <w:rPr>
                <w:sz w:val="28"/>
                <w:szCs w:val="28"/>
                <w:lang w:val="sr-Cyrl-RS"/>
              </w:rPr>
              <w:t>законима који могу имати значајне утицаје на жи</w:t>
            </w:r>
            <w:r w:rsidR="00227CB3" w:rsidRPr="00F61E00">
              <w:rPr>
                <w:sz w:val="28"/>
                <w:szCs w:val="28"/>
                <w:lang w:val="sr-Cyrl-RS"/>
              </w:rPr>
              <w:t xml:space="preserve">вотну средину и на велики број </w:t>
            </w:r>
            <w:r w:rsidRPr="00F61E00">
              <w:rPr>
                <w:sz w:val="28"/>
                <w:szCs w:val="28"/>
                <w:lang w:val="sr-Cyrl-RS"/>
              </w:rPr>
              <w:t xml:space="preserve">људи. </w:t>
            </w:r>
          </w:p>
          <w:p w14:paraId="6D8C2D4C" w14:textId="79762DD2" w:rsidR="0043691D" w:rsidRPr="00F61E00" w:rsidRDefault="0043691D" w:rsidP="008E5E6E">
            <w:pPr>
              <w:shd w:val="clear" w:color="auto" w:fill="FFFFFF"/>
              <w:jc w:val="both"/>
              <w:rPr>
                <w:sz w:val="28"/>
                <w:szCs w:val="28"/>
                <w:lang w:val="sr-Cyrl-RS"/>
              </w:rPr>
            </w:pPr>
            <w:r w:rsidRPr="00F61E00">
              <w:rPr>
                <w:sz w:val="28"/>
                <w:szCs w:val="28"/>
                <w:lang w:val="sr-Cyrl-RS"/>
              </w:rPr>
              <w:t>Заинтересованој јавности је остављен недопуст</w:t>
            </w:r>
            <w:r w:rsidR="00227CB3" w:rsidRPr="00F61E00">
              <w:rPr>
                <w:sz w:val="28"/>
                <w:szCs w:val="28"/>
                <w:lang w:val="sr-Cyrl-RS"/>
              </w:rPr>
              <w:t xml:space="preserve">иво кратак рок да се упозна са </w:t>
            </w:r>
            <w:r w:rsidRPr="00F61E00">
              <w:rPr>
                <w:sz w:val="28"/>
                <w:szCs w:val="28"/>
                <w:lang w:val="sr-Cyrl-RS"/>
              </w:rPr>
              <w:t xml:space="preserve">Нацртом закона, нарочито имајући у виду да су </w:t>
            </w:r>
            <w:r w:rsidR="00227CB3" w:rsidRPr="00F61E00">
              <w:rPr>
                <w:sz w:val="28"/>
                <w:szCs w:val="28"/>
                <w:lang w:val="sr-Cyrl-RS"/>
              </w:rPr>
              <w:t xml:space="preserve">у исто време била изложена два </w:t>
            </w:r>
            <w:r w:rsidRPr="00F61E00">
              <w:rPr>
                <w:sz w:val="28"/>
                <w:szCs w:val="28"/>
                <w:lang w:val="sr-Cyrl-RS"/>
              </w:rPr>
              <w:t xml:space="preserve">важна закона из надлежности Министарства </w:t>
            </w:r>
            <w:r w:rsidR="00227CB3" w:rsidRPr="00F61E00">
              <w:rPr>
                <w:sz w:val="28"/>
                <w:szCs w:val="28"/>
                <w:lang w:val="sr-Cyrl-RS"/>
              </w:rPr>
              <w:t xml:space="preserve">заштите животне средине (Нацрт </w:t>
            </w:r>
            <w:r w:rsidRPr="00F61E00">
              <w:rPr>
                <w:sz w:val="28"/>
                <w:szCs w:val="28"/>
                <w:lang w:val="sr-Cyrl-RS"/>
              </w:rPr>
              <w:t>закона о процени утицаја на животну среди</w:t>
            </w:r>
            <w:r w:rsidR="00227CB3" w:rsidRPr="00F61E00">
              <w:rPr>
                <w:sz w:val="28"/>
                <w:szCs w:val="28"/>
                <w:lang w:val="sr-Cyrl-RS"/>
              </w:rPr>
              <w:t xml:space="preserve">ну и Нацрт закона о стратешкој </w:t>
            </w:r>
            <w:r w:rsidRPr="00F61E00">
              <w:rPr>
                <w:sz w:val="28"/>
                <w:szCs w:val="28"/>
                <w:lang w:val="sr-Cyrl-RS"/>
              </w:rPr>
              <w:t xml:space="preserve">процени утицаја на животну средину), као и Програм управљања отпадом у </w:t>
            </w:r>
          </w:p>
          <w:p w14:paraId="34545C01" w14:textId="07E085A3" w:rsidR="0043691D" w:rsidRPr="00F61E00" w:rsidRDefault="0043691D" w:rsidP="008E5E6E">
            <w:pPr>
              <w:shd w:val="clear" w:color="auto" w:fill="FFFFFF"/>
              <w:jc w:val="both"/>
              <w:rPr>
                <w:sz w:val="28"/>
                <w:szCs w:val="28"/>
                <w:lang w:val="sr-Cyrl-RS"/>
              </w:rPr>
            </w:pPr>
            <w:r w:rsidRPr="00F61E00">
              <w:rPr>
                <w:sz w:val="28"/>
                <w:szCs w:val="28"/>
                <w:lang w:val="sr-Cyrl-RS"/>
              </w:rPr>
              <w:t>Републици Србији за период од 2022. до 2031</w:t>
            </w:r>
            <w:r w:rsidR="00227CB3" w:rsidRPr="00F61E00">
              <w:rPr>
                <w:sz w:val="28"/>
                <w:szCs w:val="28"/>
                <w:lang w:val="sr-Cyrl-RS"/>
              </w:rPr>
              <w:t xml:space="preserve">. године о којима се паралелно </w:t>
            </w:r>
            <w:r w:rsidRPr="00F61E00">
              <w:rPr>
                <w:sz w:val="28"/>
                <w:szCs w:val="28"/>
                <w:lang w:val="sr-Cyrl-RS"/>
              </w:rPr>
              <w:t>спроводио процес јавне расправе, као и да се</w:t>
            </w:r>
            <w:r w:rsidR="00227CB3" w:rsidRPr="00F61E00">
              <w:rPr>
                <w:sz w:val="28"/>
                <w:szCs w:val="28"/>
                <w:lang w:val="sr-Cyrl-RS"/>
              </w:rPr>
              <w:t xml:space="preserve"> ради о веома важним (ако не и </w:t>
            </w:r>
            <w:r w:rsidRPr="00F61E00">
              <w:rPr>
                <w:sz w:val="28"/>
                <w:szCs w:val="28"/>
                <w:lang w:val="sr-Cyrl-RS"/>
              </w:rPr>
              <w:t>најважнијим) прописима из области деловања овог органа којима се битно мењ</w:t>
            </w:r>
            <w:r w:rsidR="00227CB3" w:rsidRPr="00F61E00">
              <w:rPr>
                <w:sz w:val="28"/>
                <w:szCs w:val="28"/>
                <w:lang w:val="sr-Cyrl-RS"/>
              </w:rPr>
              <w:t xml:space="preserve">а </w:t>
            </w:r>
            <w:r w:rsidRPr="00F61E00">
              <w:rPr>
                <w:sz w:val="28"/>
                <w:szCs w:val="28"/>
                <w:lang w:val="sr-Cyrl-RS"/>
              </w:rPr>
              <w:t xml:space="preserve">правни режим у области (уводи се посебни веб портал, различито регулише </w:t>
            </w:r>
          </w:p>
          <w:p w14:paraId="2FF02801" w14:textId="5CC52694" w:rsidR="0043691D" w:rsidRPr="00F61E00" w:rsidRDefault="0043691D" w:rsidP="008E5E6E">
            <w:pPr>
              <w:shd w:val="clear" w:color="auto" w:fill="FFFFFF"/>
              <w:jc w:val="both"/>
              <w:rPr>
                <w:sz w:val="28"/>
                <w:szCs w:val="28"/>
                <w:lang w:val="sr-Cyrl-RS"/>
              </w:rPr>
            </w:pPr>
            <w:r w:rsidRPr="00F61E00">
              <w:rPr>
                <w:sz w:val="28"/>
                <w:szCs w:val="28"/>
                <w:lang w:val="sr-Cyrl-RS"/>
              </w:rPr>
              <w:t>надлежности органа који спроводе поступак јав</w:t>
            </w:r>
            <w:r w:rsidR="00227CB3" w:rsidRPr="00F61E00">
              <w:rPr>
                <w:sz w:val="28"/>
                <w:szCs w:val="28"/>
                <w:lang w:val="sr-Cyrl-RS"/>
              </w:rPr>
              <w:t xml:space="preserve">не расправе и сл.) и којима се </w:t>
            </w:r>
            <w:r w:rsidR="00227CB3" w:rsidRPr="00F61E00">
              <w:rPr>
                <w:sz w:val="28"/>
                <w:szCs w:val="28"/>
                <w:lang w:val="sr-Latn-RS"/>
              </w:rPr>
              <w:t xml:space="preserve"> </w:t>
            </w:r>
            <w:r w:rsidRPr="00F61E00">
              <w:rPr>
                <w:sz w:val="28"/>
                <w:szCs w:val="28"/>
                <w:lang w:val="sr-Cyrl-RS"/>
              </w:rPr>
              <w:t>уређују питања која посебно занимају јавност (бу</w:t>
            </w:r>
            <w:r w:rsidR="00227CB3" w:rsidRPr="00F61E00">
              <w:rPr>
                <w:sz w:val="28"/>
                <w:szCs w:val="28"/>
                <w:lang w:val="sr-Cyrl-RS"/>
              </w:rPr>
              <w:t xml:space="preserve">дући да уређује права јавности </w:t>
            </w:r>
            <w:r w:rsidRPr="00F61E00">
              <w:rPr>
                <w:sz w:val="28"/>
                <w:szCs w:val="28"/>
                <w:lang w:val="sr-Cyrl-RS"/>
              </w:rPr>
              <w:t>да учествује у поступку доношења одлука).</w:t>
            </w:r>
          </w:p>
          <w:p w14:paraId="304229DA" w14:textId="30D27EF7" w:rsidR="0043691D" w:rsidRPr="00F61E00" w:rsidRDefault="0043691D" w:rsidP="008E5E6E">
            <w:pPr>
              <w:shd w:val="clear" w:color="auto" w:fill="FFFFFF"/>
              <w:jc w:val="both"/>
              <w:rPr>
                <w:sz w:val="28"/>
                <w:szCs w:val="28"/>
                <w:lang w:val="sr-Cyrl-RS"/>
              </w:rPr>
            </w:pPr>
            <w:r w:rsidRPr="00F61E00">
              <w:rPr>
                <w:sz w:val="28"/>
                <w:szCs w:val="28"/>
                <w:lang w:val="sr-Cyrl-RS"/>
              </w:rPr>
              <w:t xml:space="preserve">Чланом 8. Конвенције о доступности </w:t>
            </w:r>
            <w:r w:rsidRPr="00F61E00">
              <w:rPr>
                <w:sz w:val="28"/>
                <w:szCs w:val="28"/>
                <w:lang w:val="sr-Cyrl-RS"/>
              </w:rPr>
              <w:lastRenderedPageBreak/>
              <w:t>информаци</w:t>
            </w:r>
            <w:r w:rsidR="00227CB3" w:rsidRPr="00F61E00">
              <w:rPr>
                <w:sz w:val="28"/>
                <w:szCs w:val="28"/>
                <w:lang w:val="sr-Cyrl-RS"/>
              </w:rPr>
              <w:t xml:space="preserve">ја, учешћу јавности у доношењу </w:t>
            </w:r>
            <w:r w:rsidRPr="00F61E00">
              <w:rPr>
                <w:sz w:val="28"/>
                <w:szCs w:val="28"/>
                <w:lang w:val="sr-Cyrl-RS"/>
              </w:rPr>
              <w:t>одлука и праву на правну заштиту у питањ</w:t>
            </w:r>
            <w:r w:rsidR="00227CB3" w:rsidRPr="00F61E00">
              <w:rPr>
                <w:sz w:val="28"/>
                <w:szCs w:val="28"/>
                <w:lang w:val="sr-Cyrl-RS"/>
              </w:rPr>
              <w:t xml:space="preserve">има животне средине („Службени </w:t>
            </w:r>
            <w:r w:rsidRPr="00F61E00">
              <w:rPr>
                <w:sz w:val="28"/>
                <w:szCs w:val="28"/>
                <w:lang w:val="sr-Cyrl-RS"/>
              </w:rPr>
              <w:t>гласник РС- Међународни уговори”, бр. 38/09)(„</w:t>
            </w:r>
            <w:r w:rsidR="00227CB3" w:rsidRPr="00F61E00">
              <w:rPr>
                <w:sz w:val="28"/>
                <w:szCs w:val="28"/>
                <w:lang w:val="sr-Cyrl-RS"/>
              </w:rPr>
              <w:t xml:space="preserve">Архуска конвенција“) прописано </w:t>
            </w:r>
            <w:r w:rsidRPr="00F61E00">
              <w:rPr>
                <w:sz w:val="28"/>
                <w:szCs w:val="28"/>
                <w:lang w:val="sr-Cyrl-RS"/>
              </w:rPr>
              <w:t xml:space="preserve">је да ће двака страна настојати да промовише ефективно учешће јавности у </w:t>
            </w:r>
          </w:p>
          <w:p w14:paraId="760C9E0E" w14:textId="16D4CC9F" w:rsidR="0043691D" w:rsidRPr="00F61E00" w:rsidRDefault="0043691D" w:rsidP="008E5E6E">
            <w:pPr>
              <w:shd w:val="clear" w:color="auto" w:fill="FFFFFF"/>
              <w:jc w:val="both"/>
              <w:rPr>
                <w:sz w:val="28"/>
                <w:szCs w:val="28"/>
                <w:lang w:val="sr-Cyrl-RS"/>
              </w:rPr>
            </w:pPr>
            <w:r w:rsidRPr="00F61E00">
              <w:rPr>
                <w:sz w:val="28"/>
                <w:szCs w:val="28"/>
                <w:lang w:val="sr-Cyrl-RS"/>
              </w:rPr>
              <w:t>одговарајућој фази поступка, када су опцијe још</w:t>
            </w:r>
            <w:r w:rsidR="00227CB3" w:rsidRPr="00F61E00">
              <w:rPr>
                <w:sz w:val="28"/>
                <w:szCs w:val="28"/>
                <w:lang w:val="sr-Cyrl-RS"/>
              </w:rPr>
              <w:t xml:space="preserve"> увек отворене, током припреме </w:t>
            </w:r>
            <w:r w:rsidRPr="00F61E00">
              <w:rPr>
                <w:sz w:val="28"/>
                <w:szCs w:val="28"/>
                <w:lang w:val="sr-Cyrl-RS"/>
              </w:rPr>
              <w:t>извршних прописа од стране органа јавне в</w:t>
            </w:r>
            <w:r w:rsidR="00227CB3" w:rsidRPr="00F61E00">
              <w:rPr>
                <w:sz w:val="28"/>
                <w:szCs w:val="28"/>
                <w:lang w:val="sr-Cyrl-RS"/>
              </w:rPr>
              <w:t>ласти и других опште примењивих</w:t>
            </w:r>
            <w:r w:rsidR="00227CB3" w:rsidRPr="00F61E00">
              <w:rPr>
                <w:sz w:val="28"/>
                <w:szCs w:val="28"/>
                <w:lang w:val="sr-Latn-RS"/>
              </w:rPr>
              <w:t xml:space="preserve"> </w:t>
            </w:r>
            <w:r w:rsidRPr="00F61E00">
              <w:rPr>
                <w:sz w:val="28"/>
                <w:szCs w:val="28"/>
                <w:lang w:val="sr-Cyrl-RS"/>
              </w:rPr>
              <w:t>законски обавезујућих правила која могу им</w:t>
            </w:r>
            <w:r w:rsidR="00227CB3" w:rsidRPr="00F61E00">
              <w:rPr>
                <w:sz w:val="28"/>
                <w:szCs w:val="28"/>
                <w:lang w:val="sr-Cyrl-RS"/>
              </w:rPr>
              <w:t xml:space="preserve">ати значајан утицај на животну </w:t>
            </w:r>
            <w:r w:rsidRPr="00F61E00">
              <w:rPr>
                <w:sz w:val="28"/>
                <w:szCs w:val="28"/>
                <w:lang w:val="sr-Cyrl-RS"/>
              </w:rPr>
              <w:t xml:space="preserve">средину и у том циљу ће утврдити довољне </w:t>
            </w:r>
            <w:r w:rsidR="00227CB3" w:rsidRPr="00F61E00">
              <w:rPr>
                <w:sz w:val="28"/>
                <w:szCs w:val="28"/>
                <w:lang w:val="sr-Cyrl-RS"/>
              </w:rPr>
              <w:t xml:space="preserve">временске рокове за делотворно </w:t>
            </w:r>
            <w:r w:rsidRPr="00F61E00">
              <w:rPr>
                <w:sz w:val="28"/>
                <w:szCs w:val="28"/>
                <w:lang w:val="sr-Cyrl-RS"/>
              </w:rPr>
              <w:t>учешће јавности, што овом прили</w:t>
            </w:r>
            <w:r w:rsidR="00227CB3" w:rsidRPr="00F61E00">
              <w:rPr>
                <w:sz w:val="28"/>
                <w:szCs w:val="28"/>
                <w:lang w:val="sr-Cyrl-RS"/>
              </w:rPr>
              <w:t xml:space="preserve">ком није учињено јер су рокови </w:t>
            </w:r>
            <w:r w:rsidRPr="00F61E00">
              <w:rPr>
                <w:sz w:val="28"/>
                <w:szCs w:val="28"/>
                <w:lang w:val="sr-Cyrl-RS"/>
              </w:rPr>
              <w:t>неприхватљиво кратки за било какво делотворно учешће јавности.</w:t>
            </w:r>
          </w:p>
          <w:p w14:paraId="5D3B8AC4" w14:textId="63A65AA2" w:rsidR="0043691D" w:rsidRPr="00F61E00" w:rsidRDefault="0043691D" w:rsidP="008E5E6E">
            <w:pPr>
              <w:shd w:val="clear" w:color="auto" w:fill="FFFFFF"/>
              <w:jc w:val="both"/>
              <w:rPr>
                <w:sz w:val="28"/>
                <w:szCs w:val="28"/>
                <w:lang w:val="sr-Cyrl-RS"/>
              </w:rPr>
            </w:pPr>
            <w:r w:rsidRPr="00F61E00">
              <w:rPr>
                <w:sz w:val="28"/>
                <w:szCs w:val="28"/>
                <w:lang w:val="sr-Cyrl-RS"/>
              </w:rPr>
              <w:t>Такође, Подносилац указује и на добру п</w:t>
            </w:r>
            <w:r w:rsidR="00227CB3" w:rsidRPr="00F61E00">
              <w:rPr>
                <w:sz w:val="28"/>
                <w:szCs w:val="28"/>
                <w:lang w:val="sr-Cyrl-RS"/>
              </w:rPr>
              <w:t xml:space="preserve">раксу приликом примене Архуске </w:t>
            </w:r>
            <w:r w:rsidRPr="00F61E00">
              <w:rPr>
                <w:sz w:val="28"/>
                <w:szCs w:val="28"/>
                <w:lang w:val="sr-Cyrl-RS"/>
              </w:rPr>
              <w:t>конвенције и утврђивања значења „разу</w:t>
            </w:r>
            <w:r w:rsidR="00227CB3" w:rsidRPr="00F61E00">
              <w:rPr>
                <w:sz w:val="28"/>
                <w:szCs w:val="28"/>
                <w:lang w:val="sr-Cyrl-RS"/>
              </w:rPr>
              <w:t xml:space="preserve">мних временских рокова“ где се </w:t>
            </w:r>
            <w:r w:rsidRPr="00F61E00">
              <w:rPr>
                <w:sz w:val="28"/>
                <w:szCs w:val="28"/>
                <w:lang w:val="sr-Cyrl-RS"/>
              </w:rPr>
              <w:t>оптималним периодом сматра период од</w:t>
            </w:r>
            <w:r w:rsidR="00227CB3" w:rsidRPr="00F61E00">
              <w:rPr>
                <w:sz w:val="28"/>
                <w:szCs w:val="28"/>
                <w:lang w:val="sr-Cyrl-RS"/>
              </w:rPr>
              <w:t xml:space="preserve"> шест (6) недеља за упознавање </w:t>
            </w:r>
            <w:r w:rsidRPr="00F61E00">
              <w:rPr>
                <w:sz w:val="28"/>
                <w:szCs w:val="28"/>
                <w:lang w:val="sr-Cyrl-RS"/>
              </w:rPr>
              <w:t>јавности са садржином докумената и још шест недеља за изношењ</w:t>
            </w:r>
            <w:r w:rsidR="00227CB3" w:rsidRPr="00F61E00">
              <w:rPr>
                <w:sz w:val="28"/>
                <w:szCs w:val="28"/>
                <w:lang w:val="sr-Cyrl-RS"/>
              </w:rPr>
              <w:t xml:space="preserve">е својих </w:t>
            </w:r>
            <w:r w:rsidRPr="00F61E00">
              <w:rPr>
                <w:sz w:val="28"/>
                <w:szCs w:val="28"/>
                <w:lang w:val="sr-Cyrl-RS"/>
              </w:rPr>
              <w:t>коментара и примедби. Такав приступ</w:t>
            </w:r>
            <w:r w:rsidR="00227CB3" w:rsidRPr="00F61E00">
              <w:rPr>
                <w:sz w:val="28"/>
                <w:szCs w:val="28"/>
                <w:lang w:val="sr-Cyrl-RS"/>
              </w:rPr>
              <w:t xml:space="preserve"> би омогућио делотворно учешће </w:t>
            </w:r>
            <w:r w:rsidRPr="00F61E00">
              <w:rPr>
                <w:sz w:val="28"/>
                <w:szCs w:val="28"/>
                <w:lang w:val="sr-Cyrl-RS"/>
              </w:rPr>
              <w:t>јавности, размену мишљења и аргумена</w:t>
            </w:r>
            <w:r w:rsidR="00227CB3" w:rsidRPr="00F61E00">
              <w:rPr>
                <w:sz w:val="28"/>
                <w:szCs w:val="28"/>
                <w:lang w:val="sr-Cyrl-RS"/>
              </w:rPr>
              <w:t xml:space="preserve">та и, вероватно, би резултирао </w:t>
            </w:r>
            <w:r w:rsidRPr="00F61E00">
              <w:rPr>
                <w:sz w:val="28"/>
                <w:szCs w:val="28"/>
                <w:lang w:val="sr-Cyrl-RS"/>
              </w:rPr>
              <w:t>квалитетнијим Нацртом закона који одговара потребама Републике Србије.</w:t>
            </w:r>
          </w:p>
          <w:p w14:paraId="25B2CAE1" w14:textId="307F3A1D" w:rsidR="0043691D" w:rsidRPr="00F61E00" w:rsidRDefault="0043691D" w:rsidP="008E5E6E">
            <w:pPr>
              <w:shd w:val="clear" w:color="auto" w:fill="FFFFFF"/>
              <w:jc w:val="both"/>
              <w:rPr>
                <w:sz w:val="28"/>
                <w:szCs w:val="28"/>
                <w:lang w:val="sr-Cyrl-RS"/>
              </w:rPr>
            </w:pPr>
            <w:r w:rsidRPr="00F61E00">
              <w:rPr>
                <w:sz w:val="28"/>
                <w:szCs w:val="28"/>
                <w:lang w:val="sr-Cyrl-RS"/>
              </w:rPr>
              <w:lastRenderedPageBreak/>
              <w:t>Дакле, „благовремено“ у овом погледу зна</w:t>
            </w:r>
            <w:r w:rsidR="00227CB3" w:rsidRPr="00F61E00">
              <w:rPr>
                <w:sz w:val="28"/>
                <w:szCs w:val="28"/>
                <w:lang w:val="sr-Cyrl-RS"/>
              </w:rPr>
              <w:t xml:space="preserve">чи да се јавности даје довољно </w:t>
            </w:r>
            <w:r w:rsidRPr="00F61E00">
              <w:rPr>
                <w:sz w:val="28"/>
                <w:szCs w:val="28"/>
                <w:lang w:val="sr-Cyrl-RS"/>
              </w:rPr>
              <w:t>времена да размотри пружене и</w:t>
            </w:r>
            <w:r w:rsidR="00227CB3" w:rsidRPr="00F61E00">
              <w:rPr>
                <w:sz w:val="28"/>
                <w:szCs w:val="28"/>
                <w:lang w:val="sr-Cyrl-RS"/>
              </w:rPr>
              <w:t xml:space="preserve">нформације и развије мишљење о </w:t>
            </w:r>
            <w:r w:rsidRPr="00F61E00">
              <w:rPr>
                <w:sz w:val="28"/>
                <w:szCs w:val="28"/>
                <w:lang w:val="sr-Cyrl-RS"/>
              </w:rPr>
              <w:t>постојећем Нацрту закона, што не може учин</w:t>
            </w:r>
            <w:r w:rsidR="00227CB3" w:rsidRPr="00F61E00">
              <w:rPr>
                <w:sz w:val="28"/>
                <w:szCs w:val="28"/>
                <w:lang w:val="sr-Cyrl-RS"/>
              </w:rPr>
              <w:t xml:space="preserve">ити у остављеном периоду од 22 </w:t>
            </w:r>
            <w:r w:rsidRPr="00F61E00">
              <w:rPr>
                <w:sz w:val="28"/>
                <w:szCs w:val="28"/>
                <w:lang w:val="sr-Cyrl-RS"/>
              </w:rPr>
              <w:t>дана.</w:t>
            </w:r>
          </w:p>
          <w:p w14:paraId="42024214" w14:textId="549E4BD4" w:rsidR="0043691D" w:rsidRPr="00675BA5" w:rsidRDefault="0043691D" w:rsidP="008E5E6E">
            <w:pPr>
              <w:shd w:val="clear" w:color="auto" w:fill="FFFFFF"/>
              <w:jc w:val="both"/>
              <w:rPr>
                <w:sz w:val="28"/>
                <w:szCs w:val="28"/>
                <w:lang w:val="sr-Cyrl-RS"/>
              </w:rPr>
            </w:pPr>
            <w:r w:rsidRPr="00675BA5">
              <w:rPr>
                <w:sz w:val="28"/>
                <w:szCs w:val="28"/>
                <w:lang w:val="sr-Cyrl-RS"/>
              </w:rPr>
              <w:t xml:space="preserve">(4) </w:t>
            </w:r>
            <w:r w:rsidRPr="004D667A">
              <w:rPr>
                <w:sz w:val="28"/>
                <w:szCs w:val="28"/>
                <w:lang w:val="sr-Cyrl-RS"/>
              </w:rPr>
              <w:t>Поступак израде Нацрта закона није с</w:t>
            </w:r>
            <w:r w:rsidR="00227CB3" w:rsidRPr="004D667A">
              <w:rPr>
                <w:sz w:val="28"/>
                <w:szCs w:val="28"/>
                <w:lang w:val="sr-Cyrl-RS"/>
              </w:rPr>
              <w:t xml:space="preserve">проведен у складу са Законом о </w:t>
            </w:r>
            <w:r w:rsidRPr="004D667A">
              <w:rPr>
                <w:sz w:val="28"/>
                <w:szCs w:val="28"/>
                <w:lang w:val="sr-Cyrl-RS"/>
              </w:rPr>
              <w:t xml:space="preserve">планском </w:t>
            </w:r>
            <w:r w:rsidR="00227CB3" w:rsidRPr="004D667A">
              <w:rPr>
                <w:sz w:val="28"/>
                <w:szCs w:val="28"/>
                <w:lang w:val="sr-Cyrl-RS"/>
              </w:rPr>
              <w:t>систему</w:t>
            </w:r>
            <w:r w:rsidR="00227CB3" w:rsidRPr="004D667A">
              <w:rPr>
                <w:sz w:val="28"/>
                <w:szCs w:val="28"/>
                <w:lang w:val="sr-Latn-RS"/>
              </w:rPr>
              <w:t xml:space="preserve"> </w:t>
            </w:r>
            <w:r w:rsidRPr="004D667A">
              <w:rPr>
                <w:sz w:val="28"/>
                <w:szCs w:val="28"/>
                <w:lang w:val="sr-Cyrl-RS"/>
              </w:rPr>
              <w:t>Закон о планском систему (“Сл. гласник РС</w:t>
            </w:r>
            <w:r w:rsidR="00227CB3" w:rsidRPr="004D667A">
              <w:rPr>
                <w:sz w:val="28"/>
                <w:szCs w:val="28"/>
                <w:lang w:val="sr-Cyrl-RS"/>
              </w:rPr>
              <w:t xml:space="preserve">”, бр. 30/18) предвиђа обавезу </w:t>
            </w:r>
            <w:r w:rsidRPr="004D667A">
              <w:rPr>
                <w:sz w:val="28"/>
                <w:szCs w:val="28"/>
                <w:lang w:val="sr-Cyrl-RS"/>
              </w:rPr>
              <w:t>представљања спроведене анализе ефеката и с</w:t>
            </w:r>
            <w:r w:rsidR="00227CB3" w:rsidRPr="004D667A">
              <w:rPr>
                <w:sz w:val="28"/>
                <w:szCs w:val="28"/>
                <w:lang w:val="sr-Cyrl-RS"/>
              </w:rPr>
              <w:t xml:space="preserve">провођење консултација са свим </w:t>
            </w:r>
            <w:r w:rsidRPr="004D667A">
              <w:rPr>
                <w:sz w:val="28"/>
                <w:szCs w:val="28"/>
                <w:lang w:val="sr-Cyrl-RS"/>
              </w:rPr>
              <w:t>заинтересованим странама у фази при</w:t>
            </w:r>
            <w:r w:rsidR="00227CB3" w:rsidRPr="004D667A">
              <w:rPr>
                <w:sz w:val="28"/>
                <w:szCs w:val="28"/>
                <w:lang w:val="sr-Cyrl-RS"/>
              </w:rPr>
              <w:t xml:space="preserve">преме нацрта докумената јавних </w:t>
            </w:r>
            <w:r w:rsidRPr="004D667A">
              <w:rPr>
                <w:sz w:val="28"/>
                <w:szCs w:val="28"/>
                <w:lang w:val="sr-Cyrl-RS"/>
              </w:rPr>
              <w:t>политика, и то пре јавне расправе</w:t>
            </w:r>
            <w:r w:rsidR="00227CB3" w:rsidRPr="004D667A">
              <w:rPr>
                <w:sz w:val="28"/>
                <w:szCs w:val="28"/>
                <w:lang w:val="sr-Cyrl-RS"/>
              </w:rPr>
              <w:t xml:space="preserve"> о нацрту документа. Закон о планском систему </w:t>
            </w:r>
            <w:r w:rsidRPr="004D667A">
              <w:rPr>
                <w:sz w:val="28"/>
                <w:szCs w:val="28"/>
                <w:lang w:val="sr-Cyrl-RS"/>
              </w:rPr>
              <w:t>(члан 41.) предвиђа сходну примену обавезе</w:t>
            </w:r>
            <w:r w:rsidR="00227CB3" w:rsidRPr="004D667A">
              <w:rPr>
                <w:sz w:val="28"/>
                <w:szCs w:val="28"/>
                <w:lang w:val="sr-Cyrl-RS"/>
              </w:rPr>
              <w:t xml:space="preserve"> спровођења анализе ефеката на </w:t>
            </w:r>
            <w:r w:rsidRPr="004D667A">
              <w:rPr>
                <w:sz w:val="28"/>
                <w:szCs w:val="28"/>
                <w:lang w:val="sr-Cyrl-RS"/>
              </w:rPr>
              <w:t>прописе.</w:t>
            </w:r>
          </w:p>
          <w:p w14:paraId="2B07C38E" w14:textId="572E328E" w:rsidR="00103B09" w:rsidRPr="00F61E00" w:rsidRDefault="0043691D" w:rsidP="008E5E6E">
            <w:pPr>
              <w:shd w:val="clear" w:color="auto" w:fill="FFFFFF"/>
              <w:jc w:val="both"/>
              <w:rPr>
                <w:color w:val="FF0000"/>
                <w:sz w:val="28"/>
                <w:szCs w:val="28"/>
                <w:lang w:val="sr-Cyrl-RS"/>
              </w:rPr>
            </w:pPr>
            <w:r w:rsidRPr="004D667A">
              <w:rPr>
                <w:sz w:val="28"/>
                <w:szCs w:val="28"/>
                <w:lang w:val="sr-Cyrl-RS"/>
              </w:rPr>
              <w:t>У новембру 2021. године Нацрт закона о стратеш</w:t>
            </w:r>
            <w:r w:rsidR="00227CB3" w:rsidRPr="004D667A">
              <w:rPr>
                <w:sz w:val="28"/>
                <w:szCs w:val="28"/>
                <w:lang w:val="sr-Cyrl-RS"/>
              </w:rPr>
              <w:t xml:space="preserve">кој процени утицаја на животну </w:t>
            </w:r>
            <w:r w:rsidRPr="004D667A">
              <w:rPr>
                <w:sz w:val="28"/>
                <w:szCs w:val="28"/>
                <w:lang w:val="sr-Cyrl-RS"/>
              </w:rPr>
              <w:t>средину је био предмет консултација са јавношћу.</w:t>
            </w:r>
            <w:r w:rsidR="00227CB3" w:rsidRPr="004D667A">
              <w:rPr>
                <w:sz w:val="28"/>
                <w:szCs w:val="28"/>
                <w:lang w:val="sr-Cyrl-RS"/>
              </w:rPr>
              <w:t xml:space="preserve"> Међутим, приликом </w:t>
            </w:r>
            <w:r w:rsidRPr="004D667A">
              <w:rPr>
                <w:sz w:val="28"/>
                <w:szCs w:val="28"/>
                <w:lang w:val="sr-Cyrl-RS"/>
              </w:rPr>
              <w:t>спровођења консултација нису поштоване одре</w:t>
            </w:r>
            <w:r w:rsidR="00227CB3" w:rsidRPr="004D667A">
              <w:rPr>
                <w:sz w:val="28"/>
                <w:szCs w:val="28"/>
                <w:lang w:val="sr-Cyrl-RS"/>
              </w:rPr>
              <w:t xml:space="preserve">дбе Закона о државној управи и </w:t>
            </w:r>
            <w:r w:rsidRPr="004D667A">
              <w:rPr>
                <w:sz w:val="28"/>
                <w:szCs w:val="28"/>
                <w:lang w:val="sr-Cyrl-RS"/>
              </w:rPr>
              <w:t>Закона о планском систему. Нису објављене п</w:t>
            </w:r>
            <w:r w:rsidR="00227CB3" w:rsidRPr="004D667A">
              <w:rPr>
                <w:sz w:val="28"/>
                <w:szCs w:val="28"/>
                <w:lang w:val="sr-Cyrl-RS"/>
              </w:rPr>
              <w:t xml:space="preserve">олазне основе, није спроведена </w:t>
            </w:r>
            <w:r w:rsidRPr="004D667A">
              <w:rPr>
                <w:sz w:val="28"/>
                <w:szCs w:val="28"/>
                <w:lang w:val="sr-Cyrl-RS"/>
              </w:rPr>
              <w:t xml:space="preserve">анализа ефеката примене закона, што је </w:t>
            </w:r>
            <w:r w:rsidR="00227CB3" w:rsidRPr="004D667A">
              <w:rPr>
                <w:sz w:val="28"/>
                <w:szCs w:val="28"/>
                <w:lang w:val="sr-Cyrl-RS"/>
              </w:rPr>
              <w:t xml:space="preserve">озбиљан пропуст, ако се имају у виду све </w:t>
            </w:r>
            <w:r w:rsidRPr="004D667A">
              <w:rPr>
                <w:sz w:val="28"/>
                <w:szCs w:val="28"/>
                <w:lang w:val="sr-Cyrl-RS"/>
              </w:rPr>
              <w:t>слабости које су се показале у примени закона у п</w:t>
            </w:r>
            <w:r w:rsidR="00227CB3" w:rsidRPr="004D667A">
              <w:rPr>
                <w:sz w:val="28"/>
                <w:szCs w:val="28"/>
                <w:lang w:val="sr-Cyrl-RS"/>
              </w:rPr>
              <w:t xml:space="preserve">ретходних 10 година, посебно у </w:t>
            </w:r>
            <w:r w:rsidRPr="004D667A">
              <w:rPr>
                <w:sz w:val="28"/>
                <w:szCs w:val="28"/>
                <w:lang w:val="sr-Cyrl-RS"/>
              </w:rPr>
              <w:t xml:space="preserve">погледу одредби које уређују процедуре </w:t>
            </w:r>
            <w:r w:rsidRPr="004D667A">
              <w:rPr>
                <w:sz w:val="28"/>
                <w:szCs w:val="28"/>
                <w:lang w:val="sr-Cyrl-RS"/>
              </w:rPr>
              <w:lastRenderedPageBreak/>
              <w:t>учешћа јавности.</w:t>
            </w:r>
          </w:p>
        </w:tc>
        <w:tc>
          <w:tcPr>
            <w:tcW w:w="8498" w:type="dxa"/>
          </w:tcPr>
          <w:p w14:paraId="03B915C7" w14:textId="16E23023" w:rsidR="00D560FC" w:rsidRPr="00F61E00" w:rsidRDefault="00E02C6D" w:rsidP="00D560FC">
            <w:pPr>
              <w:spacing w:before="240" w:after="240"/>
              <w:jc w:val="both"/>
              <w:rPr>
                <w:sz w:val="28"/>
                <w:szCs w:val="28"/>
                <w:lang w:val="sr-Cyrl-RS"/>
              </w:rPr>
            </w:pPr>
            <w:r w:rsidRPr="00AE1236">
              <w:rPr>
                <w:color w:val="000000" w:themeColor="text1"/>
                <w:sz w:val="28"/>
                <w:szCs w:val="28"/>
                <w:lang w:val="sr-Cyrl-RS"/>
              </w:rPr>
              <w:lastRenderedPageBreak/>
              <w:t>Пр</w:t>
            </w:r>
            <w:r>
              <w:rPr>
                <w:color w:val="000000" w:themeColor="text1"/>
                <w:sz w:val="28"/>
                <w:szCs w:val="28"/>
                <w:lang w:val="sr-Cyrl-RS"/>
              </w:rPr>
              <w:t>едлог</w:t>
            </w:r>
            <w:r w:rsidRPr="00F61E00">
              <w:rPr>
                <w:sz w:val="28"/>
                <w:szCs w:val="28"/>
                <w:lang w:val="sr-Cyrl-RS"/>
              </w:rPr>
              <w:t xml:space="preserve"> </w:t>
            </w:r>
            <w:r w:rsidR="00D560FC" w:rsidRPr="00F61E00">
              <w:rPr>
                <w:sz w:val="28"/>
                <w:szCs w:val="28"/>
                <w:lang w:val="sr-Cyrl-RS"/>
              </w:rPr>
              <w:t>се не прихвата.</w:t>
            </w:r>
          </w:p>
          <w:p w14:paraId="6E852F3C" w14:textId="77777777" w:rsidR="00D560FC" w:rsidRPr="00F61E00" w:rsidRDefault="00D560FC" w:rsidP="00D560FC">
            <w:pPr>
              <w:spacing w:before="240" w:after="240"/>
              <w:jc w:val="both"/>
              <w:rPr>
                <w:sz w:val="28"/>
                <w:szCs w:val="28"/>
                <w:lang w:val="sr-Cyrl-RS"/>
              </w:rPr>
            </w:pPr>
            <w:r w:rsidRPr="00F61E00">
              <w:rPr>
                <w:sz w:val="28"/>
                <w:szCs w:val="28"/>
                <w:lang w:val="sr-Cyrl-RS"/>
              </w:rPr>
              <w:t xml:space="preserve">Спровођење Јавне расправе је прописано Пословником Владе („Службени гласник РС”, бр. 61/06 – пречишћен текст, 69/08, 88/09, 33/10, 69/10, 20/11, 37/11, 30/13, 76/14 и 8/19 – др. пропис) који у члану 41 предвиђа, између осталог, следеће: </w:t>
            </w:r>
          </w:p>
          <w:p w14:paraId="0671F6A1" w14:textId="77777777" w:rsidR="00D560FC" w:rsidRPr="00F61E00" w:rsidRDefault="00D560FC" w:rsidP="00D560FC">
            <w:pPr>
              <w:spacing w:before="240" w:after="240"/>
              <w:jc w:val="both"/>
              <w:rPr>
                <w:sz w:val="28"/>
                <w:szCs w:val="28"/>
                <w:lang w:val="sr-Cyrl-RS"/>
              </w:rPr>
            </w:pPr>
            <w:r w:rsidRPr="00F61E00">
              <w:rPr>
                <w:sz w:val="28"/>
                <w:szCs w:val="28"/>
                <w:lang w:val="sr-Cyrl-RS"/>
              </w:rPr>
              <w:t>„Одлуку о спровођењу јавне расправе, програм јавне расправе и рок у којем се она спроводи одређује надлежни одбор, на предлог предлагача.</w:t>
            </w:r>
          </w:p>
          <w:p w14:paraId="5D0F2C45" w14:textId="77777777" w:rsidR="00D560FC" w:rsidRPr="00F61E00" w:rsidRDefault="00D560FC" w:rsidP="00D560FC">
            <w:pPr>
              <w:spacing w:before="240" w:after="240"/>
              <w:jc w:val="both"/>
              <w:rPr>
                <w:sz w:val="28"/>
                <w:szCs w:val="28"/>
                <w:lang w:val="sr-Cyrl-RS"/>
              </w:rPr>
            </w:pPr>
            <w:r w:rsidRPr="00F61E00">
              <w:rPr>
                <w:sz w:val="28"/>
                <w:szCs w:val="28"/>
                <w:lang w:val="sr-Cyrl-RS"/>
              </w:rPr>
              <w:t xml:space="preserve">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w:t>
            </w:r>
          </w:p>
          <w:p w14:paraId="2A222C3C" w14:textId="77777777" w:rsidR="00D560FC" w:rsidRPr="00F61E00" w:rsidRDefault="00D560FC" w:rsidP="00D560FC">
            <w:pPr>
              <w:spacing w:before="240" w:after="240"/>
              <w:jc w:val="both"/>
              <w:rPr>
                <w:sz w:val="28"/>
                <w:szCs w:val="28"/>
                <w:lang w:val="sr-Cyrl-RS"/>
              </w:rPr>
            </w:pPr>
            <w:r w:rsidRPr="00F61E00">
              <w:rPr>
                <w:sz w:val="28"/>
                <w:szCs w:val="28"/>
                <w:lang w:val="sr-Cyrl-RS"/>
              </w:rPr>
              <w:t>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податке значајне за њено спровођење.</w:t>
            </w:r>
          </w:p>
          <w:p w14:paraId="7C07B31D" w14:textId="77777777" w:rsidR="00D560FC" w:rsidRPr="00F61E00" w:rsidRDefault="00D560FC" w:rsidP="00D560FC">
            <w:pPr>
              <w:spacing w:before="240" w:after="240"/>
              <w:jc w:val="both"/>
              <w:rPr>
                <w:sz w:val="28"/>
                <w:szCs w:val="28"/>
                <w:lang w:val="sr-Cyrl-RS"/>
              </w:rPr>
            </w:pPr>
            <w:r w:rsidRPr="00F61E00">
              <w:rPr>
                <w:sz w:val="28"/>
                <w:szCs w:val="28"/>
                <w:lang w:val="sr-Cyrl-RS"/>
              </w:rPr>
              <w:lastRenderedPageBreak/>
              <w:t>Рок за достављање иницијатива, предлога, сугестија и коментара у писменом или електронском облику износи најмање 15 дана од дана објављивања јавног позива.</w:t>
            </w:r>
          </w:p>
          <w:p w14:paraId="4E6F5E03" w14:textId="59E7335D" w:rsidR="00D560FC" w:rsidRPr="00F61E00" w:rsidRDefault="00D560FC" w:rsidP="00D560FC">
            <w:pPr>
              <w:spacing w:before="240" w:after="240"/>
              <w:jc w:val="both"/>
              <w:rPr>
                <w:sz w:val="28"/>
                <w:szCs w:val="28"/>
                <w:lang w:val="sr-Cyrl-RS"/>
              </w:rPr>
            </w:pPr>
            <w:r w:rsidRPr="00F61E00">
              <w:rPr>
                <w:sz w:val="28"/>
                <w:szCs w:val="28"/>
                <w:lang w:val="sr-Cyrl-RS"/>
              </w:rPr>
              <w:t>Јавна расправа траје најмање 20 дана.”</w:t>
            </w:r>
          </w:p>
          <w:p w14:paraId="0B27B75F" w14:textId="77777777" w:rsidR="001870FA" w:rsidRPr="00F61E00" w:rsidRDefault="001870FA" w:rsidP="001870FA">
            <w:pPr>
              <w:spacing w:before="240" w:after="240"/>
              <w:jc w:val="both"/>
              <w:rPr>
                <w:sz w:val="28"/>
                <w:szCs w:val="28"/>
                <w:lang w:val="sr-Cyrl-RS"/>
              </w:rPr>
            </w:pPr>
            <w:r w:rsidRPr="00F61E00">
              <w:rPr>
                <w:sz w:val="28"/>
                <w:szCs w:val="28"/>
                <w:lang w:val="sr-Cyrl-RS"/>
              </w:rPr>
              <w:t xml:space="preserve">На основу члана 77. Закона о државној управи („Службени гласник РС”, бр. 79/05, 101/07, 95/10, 99/14, 30/18 – др. закон и 47/18), члана 41. став 1. тачка 3. Закона о планском систему Републике Србије („Службени гласник РС”, брoj 30/18), члана 40.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као и члана 3. Правилника о смерницама добре праксе за остваривање учешћа јавности у припреми нацрта закона и других прописа и аката („Службени гласник РС”, број 51/19), Министарство заштите животне средине је спровело поступак консултација о Нацрту закона о стратешкој процени утицаја на животну средину, у периоду од 18. до 28. новембра 2021. године. Нацрт закона о стратешкој процени утицаја на животну средину постављен је на интернет страници Министарства заштите животне средине Републике Србије – www.ekologija.gov.rs. Сходно мерама Републике Србије за ублажавање последица пандемије вируса COVID-19 и заштити здравља грађана, примедбе, предлози и сугестије су достављени Министарству заштите животне средине Републике Србије до 28. новембра 2021. године електронским путем на имејл адресу:  strateska.procena@ekologija.gov.rs. </w:t>
            </w:r>
          </w:p>
          <w:p w14:paraId="0DB26A17" w14:textId="77777777" w:rsidR="001870FA" w:rsidRPr="00F61E00" w:rsidRDefault="001870FA" w:rsidP="001870FA">
            <w:pPr>
              <w:spacing w:before="240" w:after="240"/>
              <w:jc w:val="both"/>
              <w:rPr>
                <w:sz w:val="28"/>
                <w:szCs w:val="28"/>
                <w:lang w:val="sr-Cyrl-RS"/>
              </w:rPr>
            </w:pPr>
            <w:r w:rsidRPr="00F61E00">
              <w:rPr>
                <w:sz w:val="28"/>
                <w:szCs w:val="28"/>
                <w:lang w:val="sr-Cyrl-RS"/>
              </w:rPr>
              <w:t xml:space="preserve">Видео конференција је одржана 25. новембра 2021. године, од 13:00 -14:30 часова путем следећег видео линка: </w:t>
            </w:r>
            <w:r w:rsidRPr="00F61E00">
              <w:rPr>
                <w:sz w:val="28"/>
                <w:szCs w:val="28"/>
                <w:lang w:val="sr-Cyrl-RS"/>
              </w:rPr>
              <w:lastRenderedPageBreak/>
              <w:t>https://ekologija.webex.com/ekologija/j.php?MTID=m44fe033ae2accf52ccfd23120eff8bd8</w:t>
            </w:r>
          </w:p>
          <w:p w14:paraId="15AA6EE6" w14:textId="109CBF23" w:rsidR="001870FA" w:rsidRPr="00F61E00" w:rsidRDefault="001870FA" w:rsidP="001870FA">
            <w:pPr>
              <w:spacing w:before="240" w:after="240"/>
              <w:jc w:val="both"/>
              <w:rPr>
                <w:sz w:val="28"/>
                <w:szCs w:val="28"/>
                <w:lang w:val="sr-Cyrl-RS"/>
              </w:rPr>
            </w:pPr>
            <w:r w:rsidRPr="00F61E00">
              <w:rPr>
                <w:sz w:val="28"/>
                <w:szCs w:val="28"/>
                <w:lang w:val="sr-Cyrl-RS"/>
              </w:rPr>
              <w:t>Одбор за привреду и финансије Владе Републике Србије је на седници од 22. децембра 2021. године, усвојио је Закључак са Програмом јавне расправе о Нацрту закона о стратешкој процени утицаја на животну средину (у даљем тексту: Нацрт закона), 05 Број: 011-12077/2021-1. Министарство заштитe животне средине је позвало представнике државних органа и организација, привредних субјеката, пословних удружења, стручне јавности, међународних организација, организација цивилног друштва и друга заинтересована лица у области заштите животне средине да дају своје коментаре, сугестије и предлоге на Нацрт закона. Јавна расправа је спроведена у периоду од 24. децембра 2021. године до 14. јануара 2022. године. Јавну расправу о Нацрту закона је организовало Министарство заштите животне средине у виду презентације и консултација на стручној јавној расправи путем видео конференције дана 11. јануара 2022. године са почетком у 11:00 часова. На основу наведеног смо става да је јавност имала довољно времена да се упозна са Нацртом закона и да достави своје примедбе, коментаре и сугестије и током поступка јавних консултација и током поступка јавне расправе</w:t>
            </w:r>
          </w:p>
          <w:p w14:paraId="6B1C4211" w14:textId="19486744" w:rsidR="00103B09" w:rsidRPr="00F61E00" w:rsidRDefault="00103B09" w:rsidP="008E5E6E">
            <w:pPr>
              <w:jc w:val="center"/>
              <w:rPr>
                <w:bCs/>
                <w:color w:val="FF0000"/>
                <w:sz w:val="28"/>
                <w:szCs w:val="28"/>
                <w:lang w:val="sr-Cyrl-RS" w:eastAsia="de-DE"/>
              </w:rPr>
            </w:pPr>
          </w:p>
        </w:tc>
      </w:tr>
      <w:tr w:rsidR="00103B09" w:rsidRPr="00F61E00" w14:paraId="131E755E" w14:textId="77777777" w:rsidTr="004D667A">
        <w:trPr>
          <w:trHeight w:val="3671"/>
        </w:trPr>
        <w:tc>
          <w:tcPr>
            <w:tcW w:w="5954" w:type="dxa"/>
            <w:vAlign w:val="center"/>
          </w:tcPr>
          <w:p w14:paraId="5271A83A" w14:textId="0AB1EDA2" w:rsidR="00227CB3" w:rsidRPr="00F61E00" w:rsidRDefault="007B1881" w:rsidP="008E5E6E">
            <w:pPr>
              <w:shd w:val="clear" w:color="auto" w:fill="FFFFFF"/>
              <w:jc w:val="both"/>
              <w:rPr>
                <w:sz w:val="28"/>
                <w:szCs w:val="28"/>
                <w:lang w:val="sr-Cyrl-RS"/>
              </w:rPr>
            </w:pPr>
            <w:r w:rsidRPr="00F61E00">
              <w:rPr>
                <w:sz w:val="28"/>
                <w:szCs w:val="28"/>
                <w:lang w:val="sr-Cyrl-RS"/>
              </w:rPr>
              <w:lastRenderedPageBreak/>
              <w:t xml:space="preserve"> </w:t>
            </w:r>
            <w:r w:rsidR="00227CB3" w:rsidRPr="00F61E00">
              <w:rPr>
                <w:sz w:val="28"/>
                <w:szCs w:val="28"/>
                <w:lang w:val="sr-Cyrl-RS"/>
              </w:rPr>
              <w:t>Члан 4. ста</w:t>
            </w:r>
            <w:r w:rsidR="008E5E6E" w:rsidRPr="00F61E00">
              <w:rPr>
                <w:sz w:val="28"/>
                <w:szCs w:val="28"/>
                <w:lang w:val="sr-Cyrl-RS"/>
              </w:rPr>
              <w:t xml:space="preserve">в 1. тачка 5. се мења и гласи: “Начело избегавања двоструке процене – релевантни подаци о </w:t>
            </w:r>
            <w:r w:rsidR="00227CB3" w:rsidRPr="00F61E00">
              <w:rPr>
                <w:sz w:val="28"/>
                <w:szCs w:val="28"/>
                <w:lang w:val="sr-Cyrl-RS"/>
              </w:rPr>
              <w:t>утица</w:t>
            </w:r>
            <w:r w:rsidR="008E5E6E" w:rsidRPr="00F61E00">
              <w:rPr>
                <w:sz w:val="28"/>
                <w:szCs w:val="28"/>
                <w:lang w:val="sr-Cyrl-RS"/>
              </w:rPr>
              <w:t xml:space="preserve">јима који су изведени у раније </w:t>
            </w:r>
            <w:r w:rsidR="00227CB3" w:rsidRPr="00F61E00">
              <w:rPr>
                <w:sz w:val="28"/>
                <w:szCs w:val="28"/>
                <w:lang w:val="sr-Cyrl-RS"/>
              </w:rPr>
              <w:t>сп</w:t>
            </w:r>
            <w:r w:rsidR="008E5E6E" w:rsidRPr="00F61E00">
              <w:rPr>
                <w:sz w:val="28"/>
                <w:szCs w:val="28"/>
                <w:lang w:val="sr-Cyrl-RS"/>
              </w:rPr>
              <w:t xml:space="preserve">роведеним поступцима стратешке </w:t>
            </w:r>
            <w:r w:rsidR="00227CB3" w:rsidRPr="00F61E00">
              <w:rPr>
                <w:sz w:val="28"/>
                <w:szCs w:val="28"/>
                <w:lang w:val="sr-Cyrl-RS"/>
              </w:rPr>
              <w:t>процен</w:t>
            </w:r>
            <w:r w:rsidR="008E5E6E" w:rsidRPr="00F61E00">
              <w:rPr>
                <w:sz w:val="28"/>
                <w:szCs w:val="28"/>
                <w:lang w:val="sr-Cyrl-RS"/>
              </w:rPr>
              <w:t xml:space="preserve">е утицаја могу се користити за </w:t>
            </w:r>
            <w:r w:rsidR="00227CB3" w:rsidRPr="00F61E00">
              <w:rPr>
                <w:sz w:val="28"/>
                <w:szCs w:val="28"/>
                <w:lang w:val="sr-Cyrl-RS"/>
              </w:rPr>
              <w:t>пот</w:t>
            </w:r>
            <w:r w:rsidR="008E5E6E" w:rsidRPr="00F61E00">
              <w:rPr>
                <w:sz w:val="28"/>
                <w:szCs w:val="28"/>
                <w:lang w:val="sr-Cyrl-RS"/>
              </w:rPr>
              <w:t xml:space="preserve">ребе процене значајних утицаја </w:t>
            </w:r>
            <w:r w:rsidR="00227CB3" w:rsidRPr="00F61E00">
              <w:rPr>
                <w:sz w:val="28"/>
                <w:szCs w:val="28"/>
                <w:lang w:val="sr-Cyrl-RS"/>
              </w:rPr>
              <w:t>пла</w:t>
            </w:r>
            <w:r w:rsidR="008E5E6E" w:rsidRPr="00F61E00">
              <w:rPr>
                <w:sz w:val="28"/>
                <w:szCs w:val="28"/>
                <w:lang w:val="sr-Cyrl-RS"/>
              </w:rPr>
              <w:t xml:space="preserve">нова и програма који припадају </w:t>
            </w:r>
            <w:r w:rsidR="00227CB3" w:rsidRPr="00F61E00">
              <w:rPr>
                <w:sz w:val="28"/>
                <w:szCs w:val="28"/>
                <w:lang w:val="sr-Cyrl-RS"/>
              </w:rPr>
              <w:t>истој х</w:t>
            </w:r>
            <w:r w:rsidR="008E5E6E" w:rsidRPr="00F61E00">
              <w:rPr>
                <w:sz w:val="28"/>
                <w:szCs w:val="28"/>
                <w:lang w:val="sr-Cyrl-RS"/>
              </w:rPr>
              <w:t xml:space="preserve">ијерархијској структури у циљу </w:t>
            </w:r>
            <w:r w:rsidR="00227CB3" w:rsidRPr="00F61E00">
              <w:rPr>
                <w:sz w:val="28"/>
                <w:szCs w:val="28"/>
                <w:lang w:val="sr-Cyrl-RS"/>
              </w:rPr>
              <w:t>из</w:t>
            </w:r>
            <w:r w:rsidR="008E5E6E" w:rsidRPr="00F61E00">
              <w:rPr>
                <w:sz w:val="28"/>
                <w:szCs w:val="28"/>
                <w:lang w:val="sr-Cyrl-RS"/>
              </w:rPr>
              <w:t xml:space="preserve">бегавања двоструке процене већ </w:t>
            </w:r>
            <w:r w:rsidR="00227CB3" w:rsidRPr="00F61E00">
              <w:rPr>
                <w:sz w:val="28"/>
                <w:szCs w:val="28"/>
                <w:lang w:val="sr-Cyrl-RS"/>
              </w:rPr>
              <w:t>довољ</w:t>
            </w:r>
            <w:r w:rsidR="008E5E6E" w:rsidRPr="00F61E00">
              <w:rPr>
                <w:sz w:val="28"/>
                <w:szCs w:val="28"/>
                <w:lang w:val="sr-Cyrl-RS"/>
              </w:rPr>
              <w:t xml:space="preserve">но утврђених значајних утицаја </w:t>
            </w:r>
            <w:r w:rsidR="00227CB3" w:rsidRPr="00F61E00">
              <w:rPr>
                <w:sz w:val="28"/>
                <w:szCs w:val="28"/>
                <w:lang w:val="sr-Cyrl-RS"/>
              </w:rPr>
              <w:t>на одр</w:t>
            </w:r>
            <w:r w:rsidR="008E5E6E" w:rsidRPr="00F61E00">
              <w:rPr>
                <w:sz w:val="28"/>
                <w:szCs w:val="28"/>
                <w:lang w:val="sr-Cyrl-RS"/>
              </w:rPr>
              <w:t xml:space="preserve">еђене чиниоце животне средине. Подаци из раније спроведених </w:t>
            </w:r>
            <w:r w:rsidR="00227CB3" w:rsidRPr="00F61E00">
              <w:rPr>
                <w:sz w:val="28"/>
                <w:szCs w:val="28"/>
                <w:lang w:val="sr-Cyrl-RS"/>
              </w:rPr>
              <w:t>ст</w:t>
            </w:r>
            <w:r w:rsidR="008E5E6E" w:rsidRPr="00F61E00">
              <w:rPr>
                <w:sz w:val="28"/>
                <w:szCs w:val="28"/>
                <w:lang w:val="sr-Cyrl-RS"/>
              </w:rPr>
              <w:t xml:space="preserve">ратешких процена не смеју бити </w:t>
            </w:r>
            <w:r w:rsidR="00227CB3" w:rsidRPr="00F61E00">
              <w:rPr>
                <w:sz w:val="28"/>
                <w:szCs w:val="28"/>
                <w:lang w:val="sr-Cyrl-RS"/>
              </w:rPr>
              <w:t>стари</w:t>
            </w:r>
            <w:r w:rsidR="008E5E6E" w:rsidRPr="00F61E00">
              <w:rPr>
                <w:sz w:val="28"/>
                <w:szCs w:val="28"/>
                <w:lang w:val="sr-Cyrl-RS"/>
              </w:rPr>
              <w:t xml:space="preserve">ји од шест месеци, морају бити </w:t>
            </w:r>
            <w:r w:rsidR="00227CB3" w:rsidRPr="00F61E00">
              <w:rPr>
                <w:sz w:val="28"/>
                <w:szCs w:val="28"/>
                <w:lang w:val="sr-Cyrl-RS"/>
              </w:rPr>
              <w:t xml:space="preserve">поуздани и приказани на такав начин </w:t>
            </w:r>
          </w:p>
          <w:p w14:paraId="2148005F" w14:textId="1EA2A339" w:rsidR="00227CB3" w:rsidRPr="00F61E00" w:rsidRDefault="00227CB3" w:rsidP="008E5E6E">
            <w:pPr>
              <w:shd w:val="clear" w:color="auto" w:fill="FFFFFF"/>
              <w:jc w:val="both"/>
              <w:rPr>
                <w:sz w:val="28"/>
                <w:szCs w:val="28"/>
                <w:lang w:val="sr-Cyrl-RS"/>
              </w:rPr>
            </w:pPr>
            <w:r w:rsidRPr="00F61E00">
              <w:rPr>
                <w:sz w:val="28"/>
                <w:szCs w:val="28"/>
                <w:lang w:val="sr-Cyrl-RS"/>
              </w:rPr>
              <w:t xml:space="preserve">да </w:t>
            </w:r>
            <w:r w:rsidR="008E5E6E" w:rsidRPr="00F61E00">
              <w:rPr>
                <w:sz w:val="28"/>
                <w:szCs w:val="28"/>
                <w:lang w:val="sr-Cyrl-RS"/>
              </w:rPr>
              <w:t xml:space="preserve">се на основу њих могу поуздано </w:t>
            </w:r>
            <w:r w:rsidRPr="00F61E00">
              <w:rPr>
                <w:sz w:val="28"/>
                <w:szCs w:val="28"/>
                <w:lang w:val="sr-Cyrl-RS"/>
              </w:rPr>
              <w:t xml:space="preserve">утврдити, описати и проценити </w:t>
            </w:r>
          </w:p>
          <w:p w14:paraId="15C33522" w14:textId="790C6648" w:rsidR="00227CB3" w:rsidRPr="00F61E00" w:rsidRDefault="00227CB3" w:rsidP="008E5E6E">
            <w:pPr>
              <w:shd w:val="clear" w:color="auto" w:fill="FFFFFF"/>
              <w:jc w:val="both"/>
              <w:rPr>
                <w:sz w:val="28"/>
                <w:szCs w:val="28"/>
                <w:lang w:val="sr-Cyrl-RS"/>
              </w:rPr>
            </w:pPr>
            <w:r w:rsidRPr="00F61E00">
              <w:rPr>
                <w:sz w:val="28"/>
                <w:szCs w:val="28"/>
                <w:lang w:val="sr-Cyrl-RS"/>
              </w:rPr>
              <w:t>одређе</w:t>
            </w:r>
            <w:r w:rsidR="008E5E6E" w:rsidRPr="00F61E00">
              <w:rPr>
                <w:sz w:val="28"/>
                <w:szCs w:val="28"/>
                <w:lang w:val="sr-Cyrl-RS"/>
              </w:rPr>
              <w:t xml:space="preserve">ни постојећи утицаји планова и </w:t>
            </w:r>
            <w:r w:rsidRPr="00F61E00">
              <w:rPr>
                <w:sz w:val="28"/>
                <w:szCs w:val="28"/>
                <w:lang w:val="sr-Cyrl-RS"/>
              </w:rPr>
              <w:t xml:space="preserve">програма на </w:t>
            </w:r>
            <w:r w:rsidR="008E5E6E" w:rsidRPr="00F61E00">
              <w:rPr>
                <w:sz w:val="28"/>
                <w:szCs w:val="28"/>
                <w:lang w:val="sr-Cyrl-RS"/>
              </w:rPr>
              <w:t xml:space="preserve">чиниоце животне </w:t>
            </w:r>
            <w:r w:rsidRPr="00F61E00">
              <w:rPr>
                <w:sz w:val="28"/>
                <w:szCs w:val="28"/>
                <w:lang w:val="sr-Cyrl-RS"/>
              </w:rPr>
              <w:t>средине.“</w:t>
            </w:r>
            <w:r w:rsidR="008E5E6E" w:rsidRPr="00F61E00">
              <w:rPr>
                <w:sz w:val="28"/>
                <w:szCs w:val="28"/>
                <w:lang w:val="sr-Latn-RS"/>
              </w:rPr>
              <w:t xml:space="preserve"> </w:t>
            </w:r>
            <w:r w:rsidR="008E5E6E" w:rsidRPr="00F61E00">
              <w:rPr>
                <w:sz w:val="28"/>
                <w:szCs w:val="28"/>
                <w:lang w:val="sr-Cyrl-RS"/>
              </w:rPr>
              <w:t xml:space="preserve">Предметном одредбом закона је предвиђена могућност коришћења података о утицајима из раније </w:t>
            </w:r>
            <w:r w:rsidRPr="00F61E00">
              <w:rPr>
                <w:sz w:val="28"/>
                <w:szCs w:val="28"/>
                <w:lang w:val="sr-Cyrl-RS"/>
              </w:rPr>
              <w:t>с</w:t>
            </w:r>
            <w:r w:rsidR="008E5E6E" w:rsidRPr="00F61E00">
              <w:rPr>
                <w:sz w:val="28"/>
                <w:szCs w:val="28"/>
                <w:lang w:val="sr-Cyrl-RS"/>
              </w:rPr>
              <w:t xml:space="preserve">проведених поступака стратешке </w:t>
            </w:r>
            <w:r w:rsidRPr="00F61E00">
              <w:rPr>
                <w:sz w:val="28"/>
                <w:szCs w:val="28"/>
                <w:lang w:val="sr-Cyrl-RS"/>
              </w:rPr>
              <w:t>пр</w:t>
            </w:r>
            <w:r w:rsidR="008E5E6E" w:rsidRPr="00F61E00">
              <w:rPr>
                <w:sz w:val="28"/>
                <w:szCs w:val="28"/>
                <w:lang w:val="sr-Cyrl-RS"/>
              </w:rPr>
              <w:t xml:space="preserve">оцене утицаја, без прецизно дефинисаног рока важења таквих </w:t>
            </w:r>
            <w:r w:rsidRPr="00F61E00">
              <w:rPr>
                <w:sz w:val="28"/>
                <w:szCs w:val="28"/>
                <w:lang w:val="sr-Cyrl-RS"/>
              </w:rPr>
              <w:t>(ра</w:t>
            </w:r>
            <w:r w:rsidR="008E5E6E" w:rsidRPr="00F61E00">
              <w:rPr>
                <w:sz w:val="28"/>
                <w:szCs w:val="28"/>
                <w:lang w:val="sr-Cyrl-RS"/>
              </w:rPr>
              <w:t xml:space="preserve">нијих) података, оставља широк простор за злоупотребе. Решење </w:t>
            </w:r>
            <w:r w:rsidRPr="00F61E00">
              <w:rPr>
                <w:sz w:val="28"/>
                <w:szCs w:val="28"/>
                <w:lang w:val="sr-Cyrl-RS"/>
              </w:rPr>
              <w:t>з</w:t>
            </w:r>
            <w:r w:rsidR="008E5E6E" w:rsidRPr="00F61E00">
              <w:rPr>
                <w:sz w:val="28"/>
                <w:szCs w:val="28"/>
                <w:lang w:val="sr-Cyrl-RS"/>
              </w:rPr>
              <w:t xml:space="preserve">аконодавца да раније коришћени подаци морају бити ажурни, </w:t>
            </w:r>
            <w:r w:rsidRPr="00F61E00">
              <w:rPr>
                <w:sz w:val="28"/>
                <w:szCs w:val="28"/>
                <w:lang w:val="sr-Cyrl-RS"/>
              </w:rPr>
              <w:t>н</w:t>
            </w:r>
            <w:r w:rsidR="008E5E6E" w:rsidRPr="00F61E00">
              <w:rPr>
                <w:sz w:val="28"/>
                <w:szCs w:val="28"/>
                <w:lang w:val="sr-Cyrl-RS"/>
              </w:rPr>
              <w:t xml:space="preserve">епрецизан је појам, те постоји </w:t>
            </w:r>
            <w:r w:rsidRPr="00F61E00">
              <w:rPr>
                <w:sz w:val="28"/>
                <w:szCs w:val="28"/>
                <w:lang w:val="sr-Cyrl-RS"/>
              </w:rPr>
              <w:t>могућност да се валидност (ранијих</w:t>
            </w:r>
            <w:r w:rsidR="008E5E6E" w:rsidRPr="00F61E00">
              <w:rPr>
                <w:sz w:val="28"/>
                <w:szCs w:val="28"/>
                <w:lang w:val="sr-Cyrl-RS"/>
              </w:rPr>
              <w:t xml:space="preserve">) </w:t>
            </w:r>
            <w:r w:rsidRPr="00F61E00">
              <w:rPr>
                <w:sz w:val="28"/>
                <w:szCs w:val="28"/>
                <w:lang w:val="sr-Cyrl-RS"/>
              </w:rPr>
              <w:t>подат</w:t>
            </w:r>
            <w:r w:rsidR="008E5E6E" w:rsidRPr="00F61E00">
              <w:rPr>
                <w:sz w:val="28"/>
                <w:szCs w:val="28"/>
                <w:lang w:val="sr-Cyrl-RS"/>
              </w:rPr>
              <w:t xml:space="preserve">ака цени у сваком појединачног </w:t>
            </w:r>
            <w:r w:rsidR="008E5E6E" w:rsidRPr="00F61E00">
              <w:rPr>
                <w:sz w:val="28"/>
                <w:szCs w:val="28"/>
                <w:lang w:val="sr-Latn-RS"/>
              </w:rPr>
              <w:t xml:space="preserve"> </w:t>
            </w:r>
            <w:r w:rsidR="008E5E6E" w:rsidRPr="00F61E00">
              <w:rPr>
                <w:sz w:val="28"/>
                <w:szCs w:val="28"/>
                <w:lang w:val="sr-Cyrl-RS"/>
              </w:rPr>
              <w:lastRenderedPageBreak/>
              <w:t>случају.</w:t>
            </w:r>
            <w:r w:rsidR="008E5E6E" w:rsidRPr="00F61E00">
              <w:rPr>
                <w:sz w:val="28"/>
                <w:szCs w:val="28"/>
                <w:lang w:val="sr-Latn-RS"/>
              </w:rPr>
              <w:t xml:space="preserve"> </w:t>
            </w:r>
            <w:r w:rsidRPr="00F61E00">
              <w:rPr>
                <w:sz w:val="28"/>
                <w:szCs w:val="28"/>
                <w:lang w:val="sr-Cyrl-RS"/>
              </w:rPr>
              <w:t xml:space="preserve">Из </w:t>
            </w:r>
            <w:r w:rsidR="008E5E6E" w:rsidRPr="00F61E00">
              <w:rPr>
                <w:sz w:val="28"/>
                <w:szCs w:val="28"/>
                <w:lang w:val="sr-Cyrl-RS"/>
              </w:rPr>
              <w:t xml:space="preserve">наведеног разлога, потребно је законом прописати прецизан рок </w:t>
            </w:r>
            <w:r w:rsidRPr="00F61E00">
              <w:rPr>
                <w:sz w:val="28"/>
                <w:szCs w:val="28"/>
                <w:lang w:val="sr-Cyrl-RS"/>
              </w:rPr>
              <w:t xml:space="preserve">важења </w:t>
            </w:r>
            <w:r w:rsidR="008E5E6E" w:rsidRPr="00F61E00">
              <w:rPr>
                <w:sz w:val="28"/>
                <w:szCs w:val="28"/>
                <w:lang w:val="sr-Cyrl-RS"/>
              </w:rPr>
              <w:t xml:space="preserve">таквих података о утицајима, а </w:t>
            </w:r>
            <w:r w:rsidRPr="00F61E00">
              <w:rPr>
                <w:sz w:val="28"/>
                <w:szCs w:val="28"/>
                <w:lang w:val="sr-Cyrl-RS"/>
              </w:rPr>
              <w:t>у ком с</w:t>
            </w:r>
            <w:r w:rsidR="008E5E6E" w:rsidRPr="00F61E00">
              <w:rPr>
                <w:sz w:val="28"/>
                <w:szCs w:val="28"/>
                <w:lang w:val="sr-Cyrl-RS"/>
              </w:rPr>
              <w:t xml:space="preserve">е раније коришћени подаци могу сматрати ажурним и поузданим. </w:t>
            </w:r>
            <w:r w:rsidRPr="00F61E00">
              <w:rPr>
                <w:sz w:val="28"/>
                <w:szCs w:val="28"/>
                <w:lang w:val="sr-Cyrl-RS"/>
              </w:rPr>
              <w:t>Наведе</w:t>
            </w:r>
            <w:r w:rsidR="008E5E6E" w:rsidRPr="00F61E00">
              <w:rPr>
                <w:sz w:val="28"/>
                <w:szCs w:val="28"/>
                <w:lang w:val="sr-Cyrl-RS"/>
              </w:rPr>
              <w:t xml:space="preserve">но је значајно јер се у пракси </w:t>
            </w:r>
            <w:r w:rsidRPr="00F61E00">
              <w:rPr>
                <w:sz w:val="28"/>
                <w:szCs w:val="28"/>
                <w:lang w:val="sr-Cyrl-RS"/>
              </w:rPr>
              <w:t>д</w:t>
            </w:r>
            <w:r w:rsidR="008E5E6E" w:rsidRPr="00F61E00">
              <w:rPr>
                <w:sz w:val="28"/>
                <w:szCs w:val="28"/>
                <w:lang w:val="sr-Cyrl-RS"/>
              </w:rPr>
              <w:t xml:space="preserve">ешавају злоупотребе застарелих </w:t>
            </w:r>
            <w:r w:rsidRPr="00F61E00">
              <w:rPr>
                <w:sz w:val="28"/>
                <w:szCs w:val="28"/>
                <w:lang w:val="sr-Cyrl-RS"/>
              </w:rPr>
              <w:t>п</w:t>
            </w:r>
            <w:r w:rsidR="008E5E6E" w:rsidRPr="00F61E00">
              <w:rPr>
                <w:sz w:val="28"/>
                <w:szCs w:val="28"/>
                <w:lang w:val="sr-Cyrl-RS"/>
              </w:rPr>
              <w:t xml:space="preserve">одатака и документације у циљу </w:t>
            </w:r>
            <w:r w:rsidRPr="00F61E00">
              <w:rPr>
                <w:sz w:val="28"/>
                <w:szCs w:val="28"/>
                <w:lang w:val="sr-Cyrl-RS"/>
              </w:rPr>
              <w:t xml:space="preserve">дејствовања жељених одлука, а </w:t>
            </w:r>
          </w:p>
          <w:p w14:paraId="22830BFE" w14:textId="77777777" w:rsidR="00227CB3" w:rsidRDefault="00227CB3" w:rsidP="008E5E6E">
            <w:pPr>
              <w:shd w:val="clear" w:color="auto" w:fill="FFFFFF"/>
              <w:jc w:val="both"/>
              <w:rPr>
                <w:sz w:val="28"/>
                <w:szCs w:val="28"/>
                <w:lang w:val="sr-Cyrl-RS"/>
              </w:rPr>
            </w:pPr>
            <w:r w:rsidRPr="00F61E00">
              <w:rPr>
                <w:sz w:val="28"/>
                <w:szCs w:val="28"/>
                <w:lang w:val="sr-Cyrl-RS"/>
              </w:rPr>
              <w:t>промен</w:t>
            </w:r>
            <w:r w:rsidR="008E5E6E" w:rsidRPr="00F61E00">
              <w:rPr>
                <w:sz w:val="28"/>
                <w:szCs w:val="28"/>
                <w:lang w:val="sr-Cyrl-RS"/>
              </w:rPr>
              <w:t xml:space="preserve">е у животној средини су готово </w:t>
            </w:r>
            <w:r w:rsidRPr="00F61E00">
              <w:rPr>
                <w:sz w:val="28"/>
                <w:szCs w:val="28"/>
                <w:lang w:val="sr-Cyrl-RS"/>
              </w:rPr>
              <w:t>свак</w:t>
            </w:r>
            <w:r w:rsidR="008E5E6E" w:rsidRPr="00F61E00">
              <w:rPr>
                <w:sz w:val="28"/>
                <w:szCs w:val="28"/>
                <w:lang w:val="sr-Cyrl-RS"/>
              </w:rPr>
              <w:t xml:space="preserve">одневне, те сваки податак мора </w:t>
            </w:r>
            <w:r w:rsidRPr="00F61E00">
              <w:rPr>
                <w:sz w:val="28"/>
                <w:szCs w:val="28"/>
                <w:lang w:val="sr-Cyrl-RS"/>
              </w:rPr>
              <w:t>бити релевантан у датом моменту.</w:t>
            </w:r>
          </w:p>
          <w:p w14:paraId="160FE913" w14:textId="77777777" w:rsidR="004D667A" w:rsidRPr="004D667A" w:rsidRDefault="004D667A" w:rsidP="004D667A">
            <w:pPr>
              <w:rPr>
                <w:sz w:val="28"/>
                <w:szCs w:val="28"/>
                <w:lang w:val="sr-Cyrl-RS"/>
              </w:rPr>
            </w:pPr>
          </w:p>
          <w:p w14:paraId="150FAFCB" w14:textId="56F40893" w:rsidR="004D667A" w:rsidRPr="004D667A" w:rsidRDefault="004D667A" w:rsidP="004D667A">
            <w:pPr>
              <w:rPr>
                <w:sz w:val="28"/>
                <w:szCs w:val="28"/>
                <w:lang w:val="sr-Cyrl-RS"/>
              </w:rPr>
            </w:pPr>
          </w:p>
        </w:tc>
        <w:tc>
          <w:tcPr>
            <w:tcW w:w="8498" w:type="dxa"/>
          </w:tcPr>
          <w:p w14:paraId="2DE95064" w14:textId="363BA018" w:rsidR="00103B09" w:rsidRPr="009B5D23" w:rsidRDefault="000A580C" w:rsidP="009B5D23">
            <w:pPr>
              <w:rPr>
                <w:ins w:id="14" w:author="Miroslav Tosovic" w:date="2022-03-24T11:16:00Z"/>
                <w:rFonts w:eastAsia="Calibri"/>
                <w:kern w:val="24"/>
                <w:sz w:val="28"/>
                <w:szCs w:val="28"/>
                <w:lang w:val="ru-RU"/>
              </w:rPr>
            </w:pPr>
            <w:r w:rsidRPr="009B5D23">
              <w:rPr>
                <w:rFonts w:eastAsia="Calibri"/>
                <w:kern w:val="24"/>
                <w:sz w:val="28"/>
                <w:szCs w:val="28"/>
                <w:lang w:val="ru-RU"/>
              </w:rPr>
              <w:lastRenderedPageBreak/>
              <w:t xml:space="preserve">Предлог </w:t>
            </w:r>
            <w:r w:rsidR="009B5D23" w:rsidRPr="009B5D23">
              <w:rPr>
                <w:rFonts w:eastAsia="Calibri"/>
                <w:kern w:val="24"/>
                <w:sz w:val="28"/>
                <w:szCs w:val="28"/>
                <w:lang w:val="ru-RU"/>
              </w:rPr>
              <w:t xml:space="preserve">се не прихвата. </w:t>
            </w:r>
            <w:r w:rsidRPr="009B5D23">
              <w:rPr>
                <w:rFonts w:eastAsia="Calibri"/>
                <w:kern w:val="24"/>
                <w:sz w:val="28"/>
                <w:szCs w:val="28"/>
                <w:lang w:val="ru-RU"/>
              </w:rPr>
              <w:t xml:space="preserve"> </w:t>
            </w:r>
          </w:p>
          <w:p w14:paraId="3323019D" w14:textId="3E8B6E9B" w:rsidR="009B5D23" w:rsidRPr="009B5D23" w:rsidRDefault="009B5D23" w:rsidP="009B5D23">
            <w:pPr>
              <w:pStyle w:val="Normal1"/>
              <w:shd w:val="clear" w:color="auto" w:fill="FFFFFF"/>
              <w:jc w:val="both"/>
              <w:rPr>
                <w:color w:val="000000" w:themeColor="text1"/>
                <w:sz w:val="28"/>
                <w:szCs w:val="28"/>
                <w:lang w:val="sr-Cyrl-RS"/>
              </w:rPr>
            </w:pPr>
            <w:r w:rsidRPr="009B5D23">
              <w:rPr>
                <w:rFonts w:eastAsia="Calibri"/>
                <w:kern w:val="24"/>
                <w:sz w:val="28"/>
                <w:szCs w:val="28"/>
                <w:lang w:val="ru-RU"/>
              </w:rPr>
              <w:t>Чланом</w:t>
            </w:r>
            <w:r w:rsidR="00DE25F1" w:rsidRPr="009B5D23">
              <w:rPr>
                <w:rFonts w:eastAsia="Calibri"/>
                <w:kern w:val="24"/>
                <w:sz w:val="28"/>
                <w:szCs w:val="28"/>
                <w:lang w:val="ru-RU"/>
              </w:rPr>
              <w:t xml:space="preserve"> 7.став 4.</w:t>
            </w:r>
            <w:r w:rsidRPr="009B5D23">
              <w:rPr>
                <w:rFonts w:eastAsia="Calibri"/>
                <w:kern w:val="24"/>
                <w:sz w:val="28"/>
                <w:szCs w:val="28"/>
                <w:lang w:val="ru-RU"/>
              </w:rPr>
              <w:t xml:space="preserve"> је прописано да </w:t>
            </w:r>
            <w:r w:rsidR="00FA6958">
              <w:rPr>
                <w:color w:val="000000" w:themeColor="text1"/>
                <w:sz w:val="28"/>
                <w:szCs w:val="28"/>
                <w:lang w:val="sr-Cyrl-RS"/>
              </w:rPr>
              <w:t>п</w:t>
            </w:r>
            <w:r w:rsidRPr="009B5D23">
              <w:rPr>
                <w:color w:val="000000" w:themeColor="text1"/>
                <w:sz w:val="28"/>
                <w:szCs w:val="28"/>
                <w:lang w:val="sr-Cyrl-RS"/>
              </w:rPr>
              <w:t xml:space="preserve">одаци из раније спроведених стратешких процена морају бити ажурни, поуздани и приказани на такав начин да се на основу њих могу поуздано утврдити, описати и проценити одређени постојећи утицаји планова и програма на чиниоце животне средине. </w:t>
            </w:r>
          </w:p>
          <w:p w14:paraId="15D7CE9F" w14:textId="4A0936E1" w:rsidR="00DE25F1" w:rsidRPr="009B5D23" w:rsidRDefault="00DE25F1" w:rsidP="009B5D23">
            <w:pPr>
              <w:jc w:val="both"/>
              <w:rPr>
                <w:rFonts w:eastAsia="Calibri"/>
                <w:kern w:val="24"/>
                <w:sz w:val="28"/>
                <w:szCs w:val="28"/>
                <w:lang w:val="ru-RU"/>
              </w:rPr>
            </w:pPr>
          </w:p>
        </w:tc>
      </w:tr>
      <w:tr w:rsidR="008E5E6E" w:rsidRPr="00F61E00" w14:paraId="612D2852" w14:textId="77777777" w:rsidTr="00605F01">
        <w:trPr>
          <w:trHeight w:val="42"/>
        </w:trPr>
        <w:tc>
          <w:tcPr>
            <w:tcW w:w="5954" w:type="dxa"/>
            <w:vAlign w:val="center"/>
          </w:tcPr>
          <w:p w14:paraId="506E739C" w14:textId="77777777" w:rsidR="008E5E6E" w:rsidRPr="00F61E00" w:rsidRDefault="008E5E6E" w:rsidP="008E5E6E">
            <w:pPr>
              <w:shd w:val="clear" w:color="auto" w:fill="FFFFFF"/>
              <w:jc w:val="both"/>
              <w:rPr>
                <w:sz w:val="28"/>
                <w:szCs w:val="28"/>
                <w:lang w:val="sr-Cyrl-RS"/>
              </w:rPr>
            </w:pPr>
            <w:r w:rsidRPr="00F61E00">
              <w:rPr>
                <w:sz w:val="28"/>
                <w:szCs w:val="28"/>
                <w:lang w:val="sr-Cyrl-RS"/>
              </w:rPr>
              <w:t>Члан 7. став 4. мења се и гласи:</w:t>
            </w:r>
          </w:p>
          <w:p w14:paraId="1D0181BA" w14:textId="605845E0" w:rsidR="008E5E6E" w:rsidRPr="00F61E00" w:rsidRDefault="008E5E6E" w:rsidP="008E5E6E">
            <w:pPr>
              <w:shd w:val="clear" w:color="auto" w:fill="FFFFFF"/>
              <w:jc w:val="both"/>
              <w:rPr>
                <w:sz w:val="28"/>
                <w:szCs w:val="28"/>
                <w:lang w:val="sr-Cyrl-RS"/>
              </w:rPr>
            </w:pPr>
            <w:r w:rsidRPr="00F61E00">
              <w:rPr>
                <w:sz w:val="28"/>
                <w:szCs w:val="28"/>
                <w:lang w:val="sr-Cyrl-RS"/>
              </w:rPr>
              <w:t xml:space="preserve">“Подаци из раније спроведених стратешких процена не смеју бити </w:t>
            </w:r>
          </w:p>
          <w:p w14:paraId="39A01E8F" w14:textId="3B862F05" w:rsidR="008E5E6E" w:rsidRPr="00F61E00" w:rsidRDefault="008E5E6E" w:rsidP="008E5E6E">
            <w:pPr>
              <w:shd w:val="clear" w:color="auto" w:fill="FFFFFF"/>
              <w:jc w:val="both"/>
              <w:rPr>
                <w:sz w:val="28"/>
                <w:szCs w:val="28"/>
                <w:lang w:val="sr-Cyrl-RS"/>
              </w:rPr>
            </w:pPr>
            <w:r w:rsidRPr="00F61E00">
              <w:rPr>
                <w:sz w:val="28"/>
                <w:szCs w:val="28"/>
                <w:lang w:val="sr-Cyrl-RS"/>
              </w:rPr>
              <w:t>старији од шест месеци, морају бити поуздани и приказани на такав начин да се на основу њих могу поуздано утврдити, описати и проценити одређени постојећи утицаји планова и програма на чиниоце животне средине.”</w:t>
            </w:r>
          </w:p>
          <w:p w14:paraId="35A44629" w14:textId="5F7C2201" w:rsidR="008E5E6E" w:rsidRPr="00F61E00" w:rsidRDefault="008E5E6E" w:rsidP="008E5E6E">
            <w:pPr>
              <w:shd w:val="clear" w:color="auto" w:fill="FFFFFF"/>
              <w:jc w:val="both"/>
              <w:rPr>
                <w:sz w:val="28"/>
                <w:szCs w:val="28"/>
                <w:lang w:val="sr-Cyrl-RS"/>
              </w:rPr>
            </w:pPr>
            <w:r w:rsidRPr="00F61E00">
              <w:rPr>
                <w:sz w:val="28"/>
                <w:szCs w:val="28"/>
                <w:lang w:val="sr-Cyrl-RS"/>
              </w:rPr>
              <w:t>Образложење исто као за члан 4. став 1. тачка 5.</w:t>
            </w:r>
          </w:p>
        </w:tc>
        <w:tc>
          <w:tcPr>
            <w:tcW w:w="8498" w:type="dxa"/>
          </w:tcPr>
          <w:p w14:paraId="029B191D" w14:textId="77777777" w:rsidR="008E5E6E" w:rsidRPr="001221D2" w:rsidRDefault="000A580C" w:rsidP="00A76754">
            <w:pPr>
              <w:rPr>
                <w:rFonts w:eastAsia="Calibri"/>
                <w:kern w:val="24"/>
                <w:sz w:val="28"/>
                <w:szCs w:val="28"/>
                <w:lang w:val="ru-RU"/>
              </w:rPr>
            </w:pPr>
            <w:r w:rsidRPr="001221D2">
              <w:rPr>
                <w:rFonts w:eastAsia="Calibri"/>
                <w:kern w:val="24"/>
                <w:sz w:val="28"/>
                <w:szCs w:val="28"/>
                <w:lang w:val="ru-RU"/>
              </w:rPr>
              <w:t>П</w:t>
            </w:r>
            <w:r w:rsidR="00A86E8C" w:rsidRPr="001221D2">
              <w:rPr>
                <w:rFonts w:eastAsia="Calibri"/>
                <w:kern w:val="24"/>
                <w:sz w:val="28"/>
                <w:szCs w:val="28"/>
                <w:lang w:val="ru-RU"/>
              </w:rPr>
              <w:t xml:space="preserve">редлог </w:t>
            </w:r>
            <w:r w:rsidR="00A76754" w:rsidRPr="001221D2">
              <w:rPr>
                <w:rFonts w:eastAsia="Calibri"/>
                <w:kern w:val="24"/>
                <w:sz w:val="28"/>
                <w:szCs w:val="28"/>
                <w:lang w:val="ru-RU"/>
              </w:rPr>
              <w:t xml:space="preserve">се не прихвата. </w:t>
            </w:r>
          </w:p>
          <w:p w14:paraId="7A24646A" w14:textId="67AFE324" w:rsidR="004B0586" w:rsidRPr="001221D2" w:rsidRDefault="001221D2" w:rsidP="00FE180C">
            <w:pPr>
              <w:rPr>
                <w:rFonts w:eastAsia="Calibri"/>
                <w:kern w:val="24"/>
                <w:sz w:val="28"/>
                <w:szCs w:val="28"/>
                <w:lang w:val="ru-RU"/>
              </w:rPr>
            </w:pPr>
            <w:r w:rsidRPr="001221D2">
              <w:rPr>
                <w:rFonts w:eastAsia="Calibri"/>
                <w:kern w:val="24"/>
                <w:sz w:val="28"/>
                <w:szCs w:val="28"/>
                <w:lang w:val="ru-RU"/>
              </w:rPr>
              <w:t xml:space="preserve">Тачност података </w:t>
            </w:r>
            <w:r>
              <w:rPr>
                <w:rFonts w:eastAsia="Calibri"/>
                <w:kern w:val="24"/>
                <w:sz w:val="28"/>
                <w:szCs w:val="28"/>
                <w:lang w:val="ru-RU"/>
              </w:rPr>
              <w:t xml:space="preserve">се утвђује према њиховој </w:t>
            </w:r>
            <w:r w:rsidR="00FE180C">
              <w:rPr>
                <w:rFonts w:eastAsia="Calibri"/>
                <w:kern w:val="24"/>
                <w:sz w:val="28"/>
                <w:szCs w:val="28"/>
                <w:lang w:val="ru-RU"/>
              </w:rPr>
              <w:t>примењи</w:t>
            </w:r>
            <w:r>
              <w:rPr>
                <w:rFonts w:eastAsia="Calibri"/>
                <w:kern w:val="24"/>
                <w:sz w:val="28"/>
                <w:szCs w:val="28"/>
                <w:lang w:val="ru-RU"/>
              </w:rPr>
              <w:t xml:space="preserve">вости а не времену трајања. </w:t>
            </w:r>
          </w:p>
        </w:tc>
      </w:tr>
      <w:tr w:rsidR="008E5E6E" w:rsidRPr="00F61E00" w14:paraId="32E8E63E" w14:textId="77777777" w:rsidTr="00605F01">
        <w:trPr>
          <w:trHeight w:val="42"/>
        </w:trPr>
        <w:tc>
          <w:tcPr>
            <w:tcW w:w="5954" w:type="dxa"/>
            <w:vAlign w:val="center"/>
          </w:tcPr>
          <w:p w14:paraId="5C75C230" w14:textId="77777777" w:rsidR="008E5E6E" w:rsidRPr="00F61E00" w:rsidRDefault="008E5E6E" w:rsidP="008E5E6E">
            <w:pPr>
              <w:shd w:val="clear" w:color="auto" w:fill="FFFFFF"/>
              <w:jc w:val="both"/>
              <w:rPr>
                <w:sz w:val="28"/>
                <w:szCs w:val="28"/>
                <w:lang w:val="sr-Cyrl-RS"/>
              </w:rPr>
            </w:pPr>
            <w:r w:rsidRPr="00F61E00">
              <w:rPr>
                <w:sz w:val="28"/>
                <w:szCs w:val="28"/>
                <w:lang w:val="sr-Cyrl-RS"/>
              </w:rPr>
              <w:t xml:space="preserve">Члан 8. став 2. тачка 1. допуњује се тако </w:t>
            </w:r>
          </w:p>
          <w:p w14:paraId="32E178C2" w14:textId="4439FDE7" w:rsidR="008E5E6E" w:rsidRPr="00605F01" w:rsidRDefault="006F0DBB" w:rsidP="008E5E6E">
            <w:pPr>
              <w:shd w:val="clear" w:color="auto" w:fill="FFFFFF"/>
              <w:jc w:val="both"/>
              <w:rPr>
                <w:sz w:val="28"/>
                <w:szCs w:val="28"/>
                <w:lang w:val="sr-Cyrl-RS"/>
              </w:rPr>
            </w:pPr>
            <w:r w:rsidRPr="00605F01">
              <w:rPr>
                <w:sz w:val="28"/>
                <w:szCs w:val="28"/>
                <w:lang w:val="sr-Cyrl-RS"/>
              </w:rPr>
              <w:t xml:space="preserve">да гласи: „Припремна фаза која </w:t>
            </w:r>
            <w:r w:rsidR="008E5E6E" w:rsidRPr="00605F01">
              <w:rPr>
                <w:sz w:val="28"/>
                <w:szCs w:val="28"/>
                <w:lang w:val="sr-Cyrl-RS"/>
              </w:rPr>
              <w:t>обухвата:</w:t>
            </w:r>
          </w:p>
          <w:p w14:paraId="51EC2FD1" w14:textId="1D1E2A65" w:rsidR="008E5E6E" w:rsidRPr="00605F01" w:rsidRDefault="008E5E6E" w:rsidP="008E5E6E">
            <w:pPr>
              <w:shd w:val="clear" w:color="auto" w:fill="FFFFFF"/>
              <w:jc w:val="both"/>
              <w:rPr>
                <w:sz w:val="28"/>
                <w:szCs w:val="28"/>
                <w:lang w:val="sr-Cyrl-RS"/>
              </w:rPr>
            </w:pPr>
            <w:r w:rsidRPr="00605F01">
              <w:rPr>
                <w:sz w:val="28"/>
                <w:szCs w:val="28"/>
                <w:lang w:val="sr-Cyrl-RS"/>
              </w:rPr>
              <w:t>- у</w:t>
            </w:r>
            <w:r w:rsidR="006F0DBB" w:rsidRPr="00605F01">
              <w:rPr>
                <w:sz w:val="28"/>
                <w:szCs w:val="28"/>
                <w:lang w:val="sr-Cyrl-RS"/>
              </w:rPr>
              <w:t xml:space="preserve">чешће заинтересованих органа и </w:t>
            </w:r>
            <w:r w:rsidRPr="00605F01">
              <w:rPr>
                <w:sz w:val="28"/>
                <w:szCs w:val="28"/>
                <w:lang w:val="sr-Cyrl-RS"/>
              </w:rPr>
              <w:t>орга</w:t>
            </w:r>
            <w:r w:rsidR="006F0DBB" w:rsidRPr="00605F01">
              <w:rPr>
                <w:sz w:val="28"/>
                <w:szCs w:val="28"/>
                <w:lang w:val="sr-Cyrl-RS"/>
              </w:rPr>
              <w:t xml:space="preserve">низација, као и заинтересоване </w:t>
            </w:r>
            <w:r w:rsidRPr="00605F01">
              <w:rPr>
                <w:sz w:val="28"/>
                <w:szCs w:val="28"/>
                <w:lang w:val="sr-Cyrl-RS"/>
              </w:rPr>
              <w:t xml:space="preserve">јавности у одлучивању о </w:t>
            </w:r>
            <w:r w:rsidR="006F0DBB" w:rsidRPr="00605F01">
              <w:rPr>
                <w:sz w:val="28"/>
                <w:szCs w:val="28"/>
                <w:lang w:val="sr-Cyrl-RS"/>
              </w:rPr>
              <w:t xml:space="preserve">изради </w:t>
            </w:r>
            <w:r w:rsidRPr="00605F01">
              <w:rPr>
                <w:sz w:val="28"/>
                <w:szCs w:val="28"/>
                <w:lang w:val="sr-Cyrl-RS"/>
              </w:rPr>
              <w:t>стратешке процене“.</w:t>
            </w:r>
          </w:p>
          <w:p w14:paraId="60FFA4CB" w14:textId="19C6BFCD" w:rsidR="008E5E6E" w:rsidRPr="00605F01" w:rsidRDefault="008E5E6E" w:rsidP="008E5E6E">
            <w:pPr>
              <w:shd w:val="clear" w:color="auto" w:fill="FFFFFF"/>
              <w:jc w:val="both"/>
              <w:rPr>
                <w:sz w:val="28"/>
                <w:szCs w:val="28"/>
                <w:lang w:val="sr-Cyrl-RS"/>
              </w:rPr>
            </w:pPr>
            <w:r w:rsidRPr="00605F01">
              <w:rPr>
                <w:sz w:val="28"/>
                <w:szCs w:val="28"/>
                <w:lang w:val="sr-Cyrl-RS"/>
              </w:rPr>
              <w:t>Члан 8.</w:t>
            </w:r>
            <w:r w:rsidR="006F0DBB" w:rsidRPr="00605F01">
              <w:rPr>
                <w:sz w:val="28"/>
                <w:szCs w:val="28"/>
                <w:lang w:val="sr-Cyrl-RS"/>
              </w:rPr>
              <w:t xml:space="preserve"> став 2. тачка 3. допуњује се, </w:t>
            </w:r>
            <w:r w:rsidRPr="00605F01">
              <w:rPr>
                <w:sz w:val="28"/>
                <w:szCs w:val="28"/>
                <w:lang w:val="sr-Cyrl-RS"/>
              </w:rPr>
              <w:t>тако</w:t>
            </w:r>
            <w:r w:rsidR="006F0DBB" w:rsidRPr="00605F01">
              <w:rPr>
                <w:sz w:val="28"/>
                <w:szCs w:val="28"/>
                <w:lang w:val="sr-Cyrl-RS"/>
              </w:rPr>
              <w:t xml:space="preserve"> да </w:t>
            </w:r>
            <w:r w:rsidR="006F0DBB" w:rsidRPr="00605F01">
              <w:rPr>
                <w:sz w:val="28"/>
                <w:szCs w:val="28"/>
                <w:lang w:val="sr-Cyrl-RS"/>
              </w:rPr>
              <w:lastRenderedPageBreak/>
              <w:t xml:space="preserve">гласи: „Поступак одучивања </w:t>
            </w:r>
            <w:r w:rsidRPr="00605F01">
              <w:rPr>
                <w:sz w:val="28"/>
                <w:szCs w:val="28"/>
                <w:lang w:val="sr-Cyrl-RS"/>
              </w:rPr>
              <w:t>који обухвата:</w:t>
            </w:r>
          </w:p>
          <w:p w14:paraId="59F5B7A6" w14:textId="4FCCCFB2" w:rsidR="008E5E6E" w:rsidRPr="00605F01" w:rsidRDefault="008E5E6E" w:rsidP="008E5E6E">
            <w:pPr>
              <w:shd w:val="clear" w:color="auto" w:fill="FFFFFF"/>
              <w:jc w:val="both"/>
              <w:rPr>
                <w:sz w:val="28"/>
                <w:szCs w:val="28"/>
                <w:lang w:val="sr-Cyrl-RS"/>
              </w:rPr>
            </w:pPr>
            <w:r w:rsidRPr="00605F01">
              <w:rPr>
                <w:sz w:val="28"/>
                <w:szCs w:val="28"/>
                <w:lang w:val="sr-Cyrl-RS"/>
              </w:rPr>
              <w:t>-</w:t>
            </w:r>
            <w:r w:rsidR="006F0DBB" w:rsidRPr="00605F01">
              <w:rPr>
                <w:sz w:val="28"/>
                <w:szCs w:val="28"/>
                <w:lang w:val="sr-Cyrl-RS"/>
              </w:rPr>
              <w:t xml:space="preserve"> учешће заинтересованих органа и организација, као и </w:t>
            </w:r>
            <w:r w:rsidRPr="00605F01">
              <w:rPr>
                <w:sz w:val="28"/>
                <w:szCs w:val="28"/>
                <w:lang w:val="sr-Cyrl-RS"/>
              </w:rPr>
              <w:t>заинтересоване јавности;</w:t>
            </w:r>
          </w:p>
          <w:p w14:paraId="73FE3466" w14:textId="7BDD0CA3" w:rsidR="008E5E6E" w:rsidRPr="00F61E00" w:rsidRDefault="008E5E6E" w:rsidP="008E5E6E">
            <w:pPr>
              <w:shd w:val="clear" w:color="auto" w:fill="FFFFFF"/>
              <w:jc w:val="both"/>
              <w:rPr>
                <w:sz w:val="28"/>
                <w:szCs w:val="28"/>
                <w:lang w:val="sr-Cyrl-RS"/>
              </w:rPr>
            </w:pPr>
            <w:r w:rsidRPr="00605F01">
              <w:rPr>
                <w:sz w:val="28"/>
                <w:szCs w:val="28"/>
                <w:lang w:val="sr-Cyrl-RS"/>
              </w:rPr>
              <w:t>-</w:t>
            </w:r>
            <w:r w:rsidR="006F0DBB" w:rsidRPr="00605F01">
              <w:rPr>
                <w:sz w:val="28"/>
                <w:szCs w:val="28"/>
                <w:lang w:val="sr-Cyrl-RS"/>
              </w:rPr>
              <w:t xml:space="preserve"> извештај о резултатима учешћа </w:t>
            </w:r>
            <w:r w:rsidRPr="00605F01">
              <w:rPr>
                <w:sz w:val="28"/>
                <w:szCs w:val="28"/>
                <w:lang w:val="sr-Cyrl-RS"/>
              </w:rPr>
              <w:t>заинтересованих органа и</w:t>
            </w:r>
            <w:r w:rsidR="006F0DBB" w:rsidRPr="00605F01">
              <w:rPr>
                <w:sz w:val="28"/>
                <w:szCs w:val="28"/>
                <w:lang w:val="sr-Cyrl-RS"/>
              </w:rPr>
              <w:t xml:space="preserve"> организација, заинтересоване </w:t>
            </w:r>
            <w:r w:rsidRPr="00605F01">
              <w:rPr>
                <w:sz w:val="28"/>
                <w:szCs w:val="28"/>
                <w:lang w:val="sr-Cyrl-RS"/>
              </w:rPr>
              <w:t>јавности и јавности“</w:t>
            </w:r>
            <w:r w:rsidR="006F0DBB" w:rsidRPr="00605F01">
              <w:rPr>
                <w:sz w:val="28"/>
                <w:szCs w:val="28"/>
                <w:lang w:val="sr-Latn-RS"/>
              </w:rPr>
              <w:t xml:space="preserve"> </w:t>
            </w:r>
            <w:r w:rsidRPr="00605F01">
              <w:rPr>
                <w:sz w:val="28"/>
                <w:szCs w:val="28"/>
                <w:lang w:val="sr-Cyrl-RS"/>
              </w:rPr>
              <w:t>Потреб</w:t>
            </w:r>
            <w:r w:rsidR="006F0DBB" w:rsidRPr="00605F01">
              <w:rPr>
                <w:sz w:val="28"/>
                <w:szCs w:val="28"/>
                <w:lang w:val="sr-Cyrl-RS"/>
              </w:rPr>
              <w:t xml:space="preserve">но је да учешће заинтересоване </w:t>
            </w:r>
            <w:r w:rsidRPr="00605F01">
              <w:rPr>
                <w:sz w:val="28"/>
                <w:szCs w:val="28"/>
                <w:lang w:val="sr-Cyrl-RS"/>
              </w:rPr>
              <w:t>јав</w:t>
            </w:r>
            <w:r w:rsidR="006F0DBB" w:rsidRPr="00605F01">
              <w:rPr>
                <w:sz w:val="28"/>
                <w:szCs w:val="28"/>
                <w:lang w:val="sr-Cyrl-RS"/>
              </w:rPr>
              <w:t xml:space="preserve">ности буде прописано законом у </w:t>
            </w:r>
            <w:r w:rsidRPr="00605F01">
              <w:rPr>
                <w:sz w:val="28"/>
                <w:szCs w:val="28"/>
                <w:lang w:val="sr-Cyrl-RS"/>
              </w:rPr>
              <w:t>свим фазама поступк</w:t>
            </w:r>
            <w:r w:rsidR="006F0DBB" w:rsidRPr="00605F01">
              <w:rPr>
                <w:sz w:val="28"/>
                <w:szCs w:val="28"/>
                <w:lang w:val="sr-Cyrl-RS"/>
              </w:rPr>
              <w:t xml:space="preserve">а стратешке </w:t>
            </w:r>
            <w:r w:rsidRPr="00605F01">
              <w:rPr>
                <w:sz w:val="28"/>
                <w:szCs w:val="28"/>
                <w:lang w:val="sr-Cyrl-RS"/>
              </w:rPr>
              <w:t>процене</w:t>
            </w:r>
          </w:p>
        </w:tc>
        <w:tc>
          <w:tcPr>
            <w:tcW w:w="8498" w:type="dxa"/>
          </w:tcPr>
          <w:p w14:paraId="76D2E2A0" w14:textId="656704D2" w:rsidR="00A86E8C" w:rsidRPr="00F61E00" w:rsidRDefault="00B75E42" w:rsidP="00F10D77">
            <w:pPr>
              <w:spacing w:before="240" w:after="240"/>
              <w:rPr>
                <w:sz w:val="28"/>
                <w:szCs w:val="28"/>
                <w:lang w:val="sr-Cyrl-RS"/>
              </w:rPr>
            </w:pPr>
            <w:r w:rsidRPr="00AE1236">
              <w:rPr>
                <w:color w:val="000000" w:themeColor="text1"/>
                <w:sz w:val="28"/>
                <w:szCs w:val="28"/>
                <w:lang w:val="sr-Cyrl-RS"/>
              </w:rPr>
              <w:lastRenderedPageBreak/>
              <w:t>Пр</w:t>
            </w:r>
            <w:r>
              <w:rPr>
                <w:color w:val="000000" w:themeColor="text1"/>
                <w:sz w:val="28"/>
                <w:szCs w:val="28"/>
                <w:lang w:val="sr-Cyrl-RS"/>
              </w:rPr>
              <w:t>едлог</w:t>
            </w:r>
            <w:r w:rsidR="001870FA" w:rsidRPr="00F61E00">
              <w:rPr>
                <w:sz w:val="28"/>
                <w:szCs w:val="28"/>
                <w:lang w:val="sr-Cyrl-RS"/>
              </w:rPr>
              <w:t xml:space="preserve"> се</w:t>
            </w:r>
            <w:r w:rsidR="00AF00A8">
              <w:rPr>
                <w:sz w:val="28"/>
                <w:szCs w:val="28"/>
                <w:lang w:val="sr-Cyrl-RS"/>
              </w:rPr>
              <w:t xml:space="preserve"> не</w:t>
            </w:r>
            <w:r w:rsidR="001870FA" w:rsidRPr="00F61E00">
              <w:rPr>
                <w:sz w:val="28"/>
                <w:szCs w:val="28"/>
                <w:lang w:val="sr-Cyrl-RS"/>
              </w:rPr>
              <w:t xml:space="preserve"> прихвата</w:t>
            </w:r>
          </w:p>
          <w:p w14:paraId="27159557" w14:textId="77777777" w:rsidR="00AF00A8" w:rsidRPr="00F10D77" w:rsidRDefault="00AF00A8" w:rsidP="00B72FA0">
            <w:pPr>
              <w:jc w:val="both"/>
              <w:rPr>
                <w:rFonts w:eastAsia="Calibri"/>
                <w:kern w:val="24"/>
                <w:sz w:val="28"/>
                <w:szCs w:val="28"/>
                <w:lang w:val="ru-RU"/>
              </w:rPr>
            </w:pPr>
            <w:r w:rsidRPr="00F10D77">
              <w:rPr>
                <w:rFonts w:eastAsia="Calibri"/>
                <w:kern w:val="24"/>
                <w:sz w:val="28"/>
                <w:szCs w:val="28"/>
                <w:lang w:val="ru-RU"/>
              </w:rPr>
              <w:t>У члану 8. став 2. тачка 3. већ је предвиђено учешће јавности.</w:t>
            </w:r>
          </w:p>
          <w:p w14:paraId="2F90D0E5" w14:textId="2B7F152B" w:rsidR="00B22441" w:rsidRPr="00F10D77" w:rsidRDefault="00AF00A8" w:rsidP="00B72FA0">
            <w:pPr>
              <w:jc w:val="both"/>
              <w:rPr>
                <w:ins w:id="15" w:author="Miroslav Tosovic" w:date="2022-03-24T11:35:00Z"/>
                <w:rFonts w:eastAsia="Calibri"/>
                <w:kern w:val="24"/>
                <w:sz w:val="28"/>
                <w:szCs w:val="28"/>
                <w:lang w:val="ru-RU"/>
              </w:rPr>
            </w:pPr>
            <w:r w:rsidRPr="00F10D77">
              <w:rPr>
                <w:rFonts w:eastAsia="Calibri"/>
                <w:kern w:val="24"/>
                <w:sz w:val="28"/>
                <w:szCs w:val="28"/>
                <w:lang w:val="ru-RU"/>
              </w:rPr>
              <w:t>Појам јавности према дефиницији обухвата и заинтересовану јавност</w:t>
            </w:r>
            <w:r w:rsidR="00DE0CD6">
              <w:rPr>
                <w:rFonts w:eastAsia="Calibri"/>
                <w:kern w:val="24"/>
                <w:sz w:val="28"/>
                <w:szCs w:val="28"/>
                <w:lang w:val="ru-RU"/>
              </w:rPr>
              <w:t>.</w:t>
            </w:r>
          </w:p>
          <w:p w14:paraId="7A2D3220" w14:textId="3F45FAF0" w:rsidR="00B22441" w:rsidRPr="00F61E00" w:rsidRDefault="00B22441" w:rsidP="008E5E6E">
            <w:pPr>
              <w:rPr>
                <w:rFonts w:eastAsia="Calibri"/>
                <w:color w:val="FF0000"/>
                <w:kern w:val="24"/>
                <w:sz w:val="28"/>
                <w:szCs w:val="28"/>
                <w:lang w:val="ru-RU"/>
              </w:rPr>
            </w:pPr>
          </w:p>
        </w:tc>
      </w:tr>
      <w:tr w:rsidR="006F0DBB" w:rsidRPr="00F61E00" w14:paraId="66752D97" w14:textId="77777777" w:rsidTr="00605F01">
        <w:trPr>
          <w:trHeight w:val="42"/>
        </w:trPr>
        <w:tc>
          <w:tcPr>
            <w:tcW w:w="5954" w:type="dxa"/>
            <w:vAlign w:val="center"/>
          </w:tcPr>
          <w:p w14:paraId="6ADBEA89" w14:textId="77777777" w:rsidR="006F0DBB" w:rsidRPr="00F61E00" w:rsidRDefault="006F0DBB" w:rsidP="006F0DBB">
            <w:pPr>
              <w:shd w:val="clear" w:color="auto" w:fill="FFFFFF"/>
              <w:jc w:val="both"/>
              <w:rPr>
                <w:sz w:val="28"/>
                <w:szCs w:val="28"/>
                <w:lang w:val="sr-Latn-RS"/>
              </w:rPr>
            </w:pPr>
            <w:r w:rsidRPr="00F61E00">
              <w:rPr>
                <w:sz w:val="28"/>
                <w:szCs w:val="28"/>
                <w:lang w:val="sr-Cyrl-RS"/>
              </w:rPr>
              <w:t>Назив члана 9. допуњује се:</w:t>
            </w:r>
            <w:r w:rsidRPr="00F61E00">
              <w:rPr>
                <w:sz w:val="28"/>
                <w:szCs w:val="28"/>
                <w:lang w:val="sr-Latn-RS"/>
              </w:rPr>
              <w:t xml:space="preserve"> </w:t>
            </w:r>
          </w:p>
          <w:p w14:paraId="33DE2B33" w14:textId="761203BF" w:rsidR="006F0DBB" w:rsidRPr="00F61E00" w:rsidRDefault="006F0DBB" w:rsidP="006F0DBB">
            <w:pPr>
              <w:shd w:val="clear" w:color="auto" w:fill="FFFFFF"/>
              <w:jc w:val="both"/>
              <w:rPr>
                <w:sz w:val="28"/>
                <w:szCs w:val="28"/>
                <w:lang w:val="sr-Cyrl-RS"/>
              </w:rPr>
            </w:pPr>
            <w:r w:rsidRPr="00F61E00">
              <w:rPr>
                <w:sz w:val="28"/>
                <w:szCs w:val="28"/>
                <w:lang w:val="sr-Cyrl-RS"/>
              </w:rPr>
              <w:t>„Одлучивање о изради стратешке процене и обавештавање јавности и заинтересоване јавности.“</w:t>
            </w:r>
          </w:p>
          <w:p w14:paraId="6D2C0A7B" w14:textId="77777777" w:rsidR="006F0DBB" w:rsidRPr="00F61E00" w:rsidRDefault="006F0DBB" w:rsidP="006F0DBB">
            <w:pPr>
              <w:shd w:val="clear" w:color="auto" w:fill="FFFFFF"/>
              <w:jc w:val="both"/>
              <w:rPr>
                <w:sz w:val="28"/>
                <w:szCs w:val="28"/>
                <w:lang w:val="sr-Cyrl-RS"/>
              </w:rPr>
            </w:pPr>
            <w:r w:rsidRPr="00F61E00">
              <w:rPr>
                <w:sz w:val="28"/>
                <w:szCs w:val="28"/>
                <w:lang w:val="sr-Cyrl-RS"/>
              </w:rPr>
              <w:t>Допуњује се став 4.:</w:t>
            </w:r>
          </w:p>
          <w:p w14:paraId="61FA893B" w14:textId="77777777" w:rsidR="00CF1F08" w:rsidRDefault="006F0DBB" w:rsidP="006F0DBB">
            <w:pPr>
              <w:shd w:val="clear" w:color="auto" w:fill="FFFFFF"/>
              <w:jc w:val="both"/>
              <w:rPr>
                <w:sz w:val="28"/>
                <w:szCs w:val="28"/>
                <w:lang w:val="sr-Latn-RS"/>
              </w:rPr>
            </w:pPr>
            <w:r w:rsidRPr="00F61E00">
              <w:rPr>
                <w:sz w:val="28"/>
                <w:szCs w:val="28"/>
                <w:lang w:val="sr-Cyrl-RS"/>
              </w:rPr>
              <w:t>„</w:t>
            </w:r>
            <w:r w:rsidRPr="00605F01">
              <w:rPr>
                <w:sz w:val="28"/>
                <w:szCs w:val="28"/>
                <w:lang w:val="sr-Cyrl-RS"/>
              </w:rPr>
              <w:t>Орган надлежан за припрему плана и програма је дужан да о одлуци из става 1. овог члана обавести заинтересоване органе и организације, заинтересовану јавност и јавност путем службеног сајта</w:t>
            </w:r>
            <w:r w:rsidR="009F7779" w:rsidRPr="00605F01">
              <w:rPr>
                <w:sz w:val="28"/>
                <w:szCs w:val="28"/>
                <w:lang w:val="sr-Cyrl-RS"/>
              </w:rPr>
              <w:t xml:space="preserve"> </w:t>
            </w:r>
            <w:r w:rsidRPr="00605F01">
              <w:rPr>
                <w:sz w:val="28"/>
                <w:szCs w:val="28"/>
                <w:lang w:val="sr-Cyrl-RS"/>
              </w:rPr>
              <w:t>посебно намењеног обавештавању о поступцима стратешке процене</w:t>
            </w:r>
            <w:r w:rsidRPr="00CF1F08">
              <w:rPr>
                <w:sz w:val="28"/>
                <w:szCs w:val="28"/>
                <w:lang w:val="sr-Cyrl-RS"/>
              </w:rPr>
              <w:t>.“</w:t>
            </w:r>
            <w:r w:rsidRPr="00F61E00">
              <w:rPr>
                <w:sz w:val="28"/>
                <w:szCs w:val="28"/>
                <w:lang w:val="sr-Latn-RS"/>
              </w:rPr>
              <w:t xml:space="preserve"> </w:t>
            </w:r>
          </w:p>
          <w:p w14:paraId="5CCAEB73" w14:textId="36F14BED" w:rsidR="006F0DBB" w:rsidRPr="00F61E00" w:rsidRDefault="006F0DBB" w:rsidP="006F0DBB">
            <w:pPr>
              <w:shd w:val="clear" w:color="auto" w:fill="FFFFFF"/>
              <w:jc w:val="both"/>
              <w:rPr>
                <w:sz w:val="28"/>
                <w:szCs w:val="28"/>
                <w:lang w:val="sr-Cyrl-RS"/>
              </w:rPr>
            </w:pPr>
            <w:r w:rsidRPr="00F61E00">
              <w:rPr>
                <w:sz w:val="28"/>
                <w:szCs w:val="28"/>
                <w:lang w:val="sr-Cyrl-RS"/>
              </w:rPr>
              <w:t xml:space="preserve">Неопходно је да се обезбеди учешће заинтересоване јавности у поступку одлучивања у најранијој фази, те самим тим је потребно да се овим чланом пропише начин обавештавања како јавности, тако и заинтересоване </w:t>
            </w:r>
          </w:p>
          <w:p w14:paraId="6AF2EA53" w14:textId="77777777" w:rsidR="006F0DBB" w:rsidRDefault="006F0DBB" w:rsidP="006F0DBB">
            <w:pPr>
              <w:shd w:val="clear" w:color="auto" w:fill="FFFFFF"/>
              <w:jc w:val="both"/>
              <w:rPr>
                <w:sz w:val="28"/>
                <w:szCs w:val="28"/>
                <w:lang w:val="sr-Latn-RS"/>
              </w:rPr>
            </w:pPr>
            <w:r w:rsidRPr="00F61E00">
              <w:rPr>
                <w:sz w:val="28"/>
                <w:szCs w:val="28"/>
                <w:lang w:val="sr-Cyrl-RS"/>
              </w:rPr>
              <w:t>јавности</w:t>
            </w:r>
            <w:r w:rsidRPr="00F61E00">
              <w:rPr>
                <w:sz w:val="28"/>
                <w:szCs w:val="28"/>
                <w:lang w:val="sr-Latn-RS"/>
              </w:rPr>
              <w:t>.</w:t>
            </w:r>
          </w:p>
          <w:p w14:paraId="440CEF7B" w14:textId="04146386" w:rsidR="004D667A" w:rsidRPr="00F61E00" w:rsidRDefault="004D667A" w:rsidP="006F0DBB">
            <w:pPr>
              <w:shd w:val="clear" w:color="auto" w:fill="FFFFFF"/>
              <w:jc w:val="both"/>
              <w:rPr>
                <w:sz w:val="28"/>
                <w:szCs w:val="28"/>
                <w:lang w:val="sr-Latn-RS"/>
              </w:rPr>
            </w:pPr>
          </w:p>
        </w:tc>
        <w:tc>
          <w:tcPr>
            <w:tcW w:w="8498" w:type="dxa"/>
          </w:tcPr>
          <w:p w14:paraId="4D106129" w14:textId="07F2C031" w:rsidR="00A86E8C" w:rsidRDefault="00A86E8C" w:rsidP="00BC6EAF">
            <w:pPr>
              <w:spacing w:before="240" w:after="240"/>
              <w:rPr>
                <w:sz w:val="28"/>
                <w:szCs w:val="28"/>
              </w:rPr>
            </w:pPr>
            <w:r w:rsidRPr="00F61E00">
              <w:rPr>
                <w:sz w:val="28"/>
                <w:szCs w:val="28"/>
                <w:lang w:val="sr-Cyrl-RS"/>
              </w:rPr>
              <w:t>Предлог се не прихвата.</w:t>
            </w:r>
            <w:r w:rsidR="001870FA" w:rsidRPr="00F61E00">
              <w:rPr>
                <w:sz w:val="28"/>
                <w:szCs w:val="28"/>
              </w:rPr>
              <w:t xml:space="preserve"> </w:t>
            </w:r>
          </w:p>
          <w:p w14:paraId="1C36B666" w14:textId="77777777" w:rsidR="00BC6EAF" w:rsidRPr="00F10D77" w:rsidRDefault="00BC6EAF" w:rsidP="00B72FA0">
            <w:pPr>
              <w:jc w:val="both"/>
              <w:rPr>
                <w:rFonts w:eastAsia="Calibri"/>
                <w:kern w:val="24"/>
                <w:sz w:val="28"/>
                <w:szCs w:val="28"/>
                <w:lang w:val="ru-RU"/>
              </w:rPr>
            </w:pPr>
            <w:r w:rsidRPr="00F10D77">
              <w:rPr>
                <w:rFonts w:eastAsia="Calibri"/>
                <w:kern w:val="24"/>
                <w:sz w:val="28"/>
                <w:szCs w:val="28"/>
                <w:lang w:val="ru-RU"/>
              </w:rPr>
              <w:t>О донетој одлуци је већ предвиђено да се обавештава јавност.</w:t>
            </w:r>
          </w:p>
          <w:p w14:paraId="720399B2" w14:textId="411766F6" w:rsidR="00BC6EAF" w:rsidRPr="00CF1F08" w:rsidRDefault="00BC6EAF" w:rsidP="00B72FA0">
            <w:pPr>
              <w:jc w:val="both"/>
              <w:rPr>
                <w:rFonts w:eastAsia="Calibri"/>
                <w:kern w:val="24"/>
                <w:sz w:val="28"/>
                <w:szCs w:val="28"/>
                <w:lang w:val="ru-RU"/>
              </w:rPr>
            </w:pPr>
            <w:r w:rsidRPr="00F10D77">
              <w:rPr>
                <w:rFonts w:eastAsia="Calibri"/>
                <w:kern w:val="24"/>
                <w:sz w:val="28"/>
                <w:szCs w:val="28"/>
                <w:lang w:val="ru-RU"/>
              </w:rPr>
              <w:t>Није јасно како би то заинересована јавност требало да се обавештава</w:t>
            </w:r>
            <w:r w:rsidR="00CF1F08">
              <w:rPr>
                <w:rFonts w:eastAsia="Calibri"/>
                <w:kern w:val="24"/>
                <w:sz w:val="28"/>
                <w:szCs w:val="28"/>
                <w:lang w:val="ru-RU"/>
              </w:rPr>
              <w:t>,</w:t>
            </w:r>
            <w:r w:rsidRPr="00F10D77">
              <w:rPr>
                <w:rFonts w:eastAsia="Calibri"/>
                <w:kern w:val="24"/>
                <w:sz w:val="28"/>
                <w:szCs w:val="28"/>
                <w:lang w:val="ru-RU"/>
              </w:rPr>
              <w:t xml:space="preserve"> сем на исти начин како је предвиђено да се обавештава и јавност</w:t>
            </w:r>
            <w:r>
              <w:rPr>
                <w:rFonts w:eastAsia="Calibri"/>
                <w:kern w:val="24"/>
                <w:lang w:val="ru-RU"/>
              </w:rPr>
              <w:t>.</w:t>
            </w:r>
          </w:p>
          <w:p w14:paraId="152B1824" w14:textId="77777777" w:rsidR="004A1097" w:rsidRPr="00F61E00" w:rsidRDefault="004A1097" w:rsidP="00A86E8C">
            <w:pPr>
              <w:rPr>
                <w:rFonts w:eastAsia="Calibri"/>
                <w:kern w:val="24"/>
                <w:sz w:val="28"/>
                <w:szCs w:val="28"/>
                <w:lang w:val="ru-RU"/>
              </w:rPr>
            </w:pPr>
          </w:p>
          <w:p w14:paraId="3F4C2005" w14:textId="1CF7664E" w:rsidR="004A1097" w:rsidRPr="00F61E00" w:rsidRDefault="004A1097" w:rsidP="005869FF">
            <w:pPr>
              <w:rPr>
                <w:rFonts w:eastAsia="Calibri"/>
                <w:color w:val="FF0000"/>
                <w:kern w:val="24"/>
                <w:sz w:val="28"/>
                <w:szCs w:val="28"/>
                <w:lang w:val="ru-RU"/>
              </w:rPr>
            </w:pPr>
          </w:p>
        </w:tc>
      </w:tr>
      <w:tr w:rsidR="006F0DBB" w:rsidRPr="00F61E00" w14:paraId="405C0A07" w14:textId="77777777" w:rsidTr="00605F01">
        <w:trPr>
          <w:trHeight w:val="42"/>
        </w:trPr>
        <w:tc>
          <w:tcPr>
            <w:tcW w:w="5954" w:type="dxa"/>
            <w:vAlign w:val="center"/>
          </w:tcPr>
          <w:p w14:paraId="4693E401" w14:textId="77777777" w:rsidR="006F0DBB" w:rsidRPr="00F61E00" w:rsidRDefault="006F0DBB" w:rsidP="006F0DBB">
            <w:pPr>
              <w:shd w:val="clear" w:color="auto" w:fill="FFFFFF"/>
              <w:jc w:val="both"/>
              <w:rPr>
                <w:sz w:val="28"/>
                <w:szCs w:val="28"/>
                <w:lang w:val="sr-Cyrl-RS"/>
              </w:rPr>
            </w:pPr>
            <w:r w:rsidRPr="00F61E00">
              <w:rPr>
                <w:sz w:val="28"/>
                <w:szCs w:val="28"/>
                <w:lang w:val="sr-Cyrl-RS"/>
              </w:rPr>
              <w:lastRenderedPageBreak/>
              <w:t>Назив члана 10. се допуњује:</w:t>
            </w:r>
          </w:p>
          <w:p w14:paraId="54F2CB66" w14:textId="17FA1CAC" w:rsidR="006F0DBB" w:rsidRPr="00F61E00" w:rsidRDefault="006F0DBB" w:rsidP="006F0DBB">
            <w:pPr>
              <w:shd w:val="clear" w:color="auto" w:fill="FFFFFF"/>
              <w:jc w:val="both"/>
              <w:rPr>
                <w:sz w:val="28"/>
                <w:szCs w:val="28"/>
                <w:lang w:val="sr-Cyrl-RS"/>
              </w:rPr>
            </w:pPr>
            <w:r w:rsidRPr="00F61E00">
              <w:rPr>
                <w:sz w:val="28"/>
                <w:szCs w:val="28"/>
                <w:lang w:val="sr-Cyrl-RS"/>
              </w:rPr>
              <w:t xml:space="preserve">„Одлука о неприступању стратешкој процени и обавештавање </w:t>
            </w:r>
            <w:r w:rsidR="00CF1F08">
              <w:rPr>
                <w:sz w:val="28"/>
                <w:szCs w:val="28"/>
                <w:lang w:val="sr-Cyrl-RS"/>
              </w:rPr>
              <w:t>з</w:t>
            </w:r>
            <w:r w:rsidRPr="00F61E00">
              <w:rPr>
                <w:sz w:val="28"/>
                <w:szCs w:val="28"/>
                <w:lang w:val="sr-Cyrl-RS"/>
              </w:rPr>
              <w:t>аинтересованих органа и организација, заинтересоване јавности и јавности.“</w:t>
            </w:r>
          </w:p>
          <w:p w14:paraId="0171EFD6" w14:textId="77777777" w:rsidR="006F0DBB" w:rsidRPr="00605F01" w:rsidRDefault="006F0DBB" w:rsidP="006F0DBB">
            <w:pPr>
              <w:shd w:val="clear" w:color="auto" w:fill="FFFFFF"/>
              <w:jc w:val="both"/>
              <w:rPr>
                <w:sz w:val="28"/>
                <w:szCs w:val="28"/>
                <w:lang w:val="sr-Cyrl-RS"/>
              </w:rPr>
            </w:pPr>
            <w:r w:rsidRPr="00605F01">
              <w:rPr>
                <w:sz w:val="28"/>
                <w:szCs w:val="28"/>
                <w:lang w:val="sr-Cyrl-RS"/>
              </w:rPr>
              <w:t>Став 4. се допуњује:</w:t>
            </w:r>
          </w:p>
          <w:p w14:paraId="6968A859" w14:textId="77777777" w:rsidR="006F0DBB" w:rsidRPr="00F61E00" w:rsidRDefault="006F0DBB" w:rsidP="006F0DBB">
            <w:pPr>
              <w:shd w:val="clear" w:color="auto" w:fill="FFFFFF"/>
              <w:jc w:val="both"/>
              <w:rPr>
                <w:sz w:val="28"/>
                <w:szCs w:val="28"/>
                <w:lang w:val="sr-Cyrl-RS"/>
              </w:rPr>
            </w:pPr>
            <w:r w:rsidRPr="00605F01">
              <w:rPr>
                <w:sz w:val="28"/>
                <w:szCs w:val="28"/>
                <w:lang w:val="sr-Cyrl-RS"/>
              </w:rPr>
              <w:t xml:space="preserve"> „Орган надлежан за припрему плана и програма је дужан да о одлуци из става 1. овог члана обавести заинтересоване органе и организације, заинтересовану јавност и јавност путем службеног сајта посебно намењеног обавештавању о поступцима стратешке процене“.</w:t>
            </w:r>
          </w:p>
          <w:p w14:paraId="47E04B56" w14:textId="09AC2943" w:rsidR="006F0DBB" w:rsidRPr="00F61E00" w:rsidRDefault="006F0DBB" w:rsidP="006F0DBB">
            <w:pPr>
              <w:shd w:val="clear" w:color="auto" w:fill="FFFFFF"/>
              <w:jc w:val="both"/>
              <w:rPr>
                <w:sz w:val="28"/>
                <w:szCs w:val="28"/>
                <w:lang w:val="sr-Latn-RS"/>
              </w:rPr>
            </w:pPr>
            <w:r w:rsidRPr="00F61E00">
              <w:rPr>
                <w:sz w:val="28"/>
                <w:szCs w:val="28"/>
                <w:lang w:val="sr-Cyrl-RS"/>
              </w:rPr>
              <w:t>Образложење аналогно образложењу у члана 9</w:t>
            </w:r>
            <w:r w:rsidRPr="00F61E00">
              <w:rPr>
                <w:sz w:val="28"/>
                <w:szCs w:val="28"/>
                <w:lang w:val="sr-Latn-RS"/>
              </w:rPr>
              <w:t>.</w:t>
            </w:r>
          </w:p>
        </w:tc>
        <w:tc>
          <w:tcPr>
            <w:tcW w:w="8498" w:type="dxa"/>
          </w:tcPr>
          <w:p w14:paraId="561F24F7" w14:textId="5998FD02" w:rsidR="006F0DBB" w:rsidRDefault="00A86E8C" w:rsidP="00BF69CB">
            <w:pPr>
              <w:spacing w:before="240" w:after="240"/>
              <w:rPr>
                <w:rFonts w:eastAsia="Calibri"/>
                <w:kern w:val="24"/>
                <w:sz w:val="28"/>
                <w:szCs w:val="28"/>
                <w:lang w:val="ru-RU"/>
              </w:rPr>
            </w:pPr>
            <w:r w:rsidRPr="00F61E00">
              <w:rPr>
                <w:sz w:val="28"/>
                <w:szCs w:val="28"/>
                <w:lang w:val="sr-Cyrl-RS"/>
              </w:rPr>
              <w:t>Предлог се не прихвата.</w:t>
            </w:r>
            <w:r w:rsidR="001870FA" w:rsidRPr="00F61E00">
              <w:rPr>
                <w:sz w:val="28"/>
                <w:szCs w:val="28"/>
              </w:rPr>
              <w:t xml:space="preserve"> </w:t>
            </w:r>
          </w:p>
          <w:p w14:paraId="0F1ED57E" w14:textId="7A40C2A5" w:rsidR="00BF69CB" w:rsidRPr="00CF1F08" w:rsidRDefault="00BF69CB" w:rsidP="00BF69CB">
            <w:pPr>
              <w:rPr>
                <w:rFonts w:eastAsia="Calibri"/>
                <w:kern w:val="24"/>
                <w:sz w:val="28"/>
                <w:szCs w:val="28"/>
                <w:lang w:val="ru-RU"/>
              </w:rPr>
            </w:pPr>
            <w:r w:rsidRPr="00CF1F08">
              <w:rPr>
                <w:rFonts w:eastAsia="Calibri"/>
                <w:kern w:val="24"/>
                <w:sz w:val="28"/>
                <w:szCs w:val="28"/>
                <w:lang w:val="ru-RU"/>
              </w:rPr>
              <w:t>Непотребно .Предвиђено је обавештавање јавности.</w:t>
            </w:r>
          </w:p>
          <w:p w14:paraId="03DA0654" w14:textId="77777777" w:rsidR="004A1097" w:rsidRPr="00CF1F08" w:rsidRDefault="004A1097" w:rsidP="00A86E8C">
            <w:pPr>
              <w:rPr>
                <w:rFonts w:eastAsia="Calibri"/>
                <w:kern w:val="24"/>
                <w:sz w:val="28"/>
                <w:szCs w:val="28"/>
                <w:lang w:val="ru-RU"/>
              </w:rPr>
            </w:pPr>
          </w:p>
          <w:p w14:paraId="19D299D8" w14:textId="77777777" w:rsidR="00D17CA8" w:rsidRPr="00CF1F08" w:rsidRDefault="00D17CA8" w:rsidP="00D17CA8">
            <w:pPr>
              <w:spacing w:before="240" w:after="240"/>
              <w:rPr>
                <w:rFonts w:eastAsia="Calibri"/>
                <w:kern w:val="24"/>
                <w:sz w:val="28"/>
                <w:szCs w:val="28"/>
                <w:lang w:val="ru-RU"/>
              </w:rPr>
            </w:pPr>
            <w:r w:rsidRPr="00CF1F08">
              <w:rPr>
                <w:sz w:val="28"/>
                <w:szCs w:val="28"/>
                <w:lang w:val="sr-Cyrl-RS"/>
              </w:rPr>
              <w:t>Предлог се не прихвата.</w:t>
            </w:r>
            <w:r w:rsidRPr="00CF1F08">
              <w:rPr>
                <w:sz w:val="28"/>
                <w:szCs w:val="28"/>
              </w:rPr>
              <w:t xml:space="preserve"> </w:t>
            </w:r>
          </w:p>
          <w:p w14:paraId="16C69CA9" w14:textId="3ABB3AE7" w:rsidR="00D17CA8" w:rsidRPr="00CF1F08" w:rsidRDefault="00D17CA8" w:rsidP="00D17CA8">
            <w:pPr>
              <w:rPr>
                <w:ins w:id="16" w:author="Miroslav Tosovic" w:date="2022-03-24T11:44:00Z"/>
                <w:rFonts w:eastAsia="Calibri"/>
                <w:kern w:val="24"/>
                <w:sz w:val="28"/>
                <w:szCs w:val="28"/>
                <w:lang w:val="ru-RU"/>
              </w:rPr>
            </w:pPr>
            <w:r w:rsidRPr="00CF1F08">
              <w:rPr>
                <w:rFonts w:eastAsia="Calibri"/>
                <w:kern w:val="24"/>
                <w:sz w:val="28"/>
                <w:szCs w:val="28"/>
                <w:lang w:val="ru-RU"/>
              </w:rPr>
              <w:t>Непотребно.</w:t>
            </w:r>
            <w:r w:rsidR="00B62797">
              <w:rPr>
                <w:rFonts w:eastAsia="Calibri"/>
                <w:kern w:val="24"/>
                <w:sz w:val="28"/>
                <w:szCs w:val="28"/>
                <w:lang w:val="ru-RU"/>
              </w:rPr>
              <w:t xml:space="preserve"> </w:t>
            </w:r>
            <w:r w:rsidRPr="00CF1F08">
              <w:rPr>
                <w:rFonts w:eastAsia="Calibri"/>
                <w:kern w:val="24"/>
                <w:sz w:val="28"/>
                <w:szCs w:val="28"/>
                <w:lang w:val="ru-RU"/>
              </w:rPr>
              <w:t>Предвиђено је обавештавање јавности.</w:t>
            </w:r>
          </w:p>
          <w:p w14:paraId="02B6F830" w14:textId="1B2C9EBE" w:rsidR="004A1097" w:rsidRPr="00F61E00" w:rsidRDefault="004A1097" w:rsidP="004A1097">
            <w:pPr>
              <w:rPr>
                <w:rFonts w:eastAsia="Calibri"/>
                <w:color w:val="FF0000"/>
                <w:kern w:val="24"/>
                <w:sz w:val="28"/>
                <w:szCs w:val="28"/>
                <w:lang w:val="ru-RU"/>
              </w:rPr>
            </w:pPr>
          </w:p>
        </w:tc>
      </w:tr>
      <w:tr w:rsidR="002555CD" w:rsidRPr="00F61E00" w14:paraId="330664C6" w14:textId="77777777" w:rsidTr="00605F01">
        <w:trPr>
          <w:trHeight w:val="42"/>
        </w:trPr>
        <w:tc>
          <w:tcPr>
            <w:tcW w:w="5954" w:type="dxa"/>
            <w:vAlign w:val="center"/>
          </w:tcPr>
          <w:p w14:paraId="364D255D" w14:textId="39BD2EE0" w:rsidR="002555CD" w:rsidRPr="00605F01" w:rsidRDefault="002555CD" w:rsidP="002555CD">
            <w:pPr>
              <w:shd w:val="clear" w:color="auto" w:fill="FFFFFF"/>
              <w:jc w:val="both"/>
              <w:rPr>
                <w:sz w:val="28"/>
                <w:szCs w:val="28"/>
                <w:lang w:val="sr-Cyrl-RS"/>
              </w:rPr>
            </w:pPr>
            <w:r w:rsidRPr="00605F01">
              <w:rPr>
                <w:sz w:val="28"/>
                <w:szCs w:val="28"/>
                <w:lang w:val="sr-Cyrl-RS"/>
              </w:rPr>
              <w:t>У члану 10. се после става 5. додаје став 6.:</w:t>
            </w:r>
          </w:p>
          <w:p w14:paraId="1BCA69A4" w14:textId="5CB8D3F0" w:rsidR="002555CD" w:rsidRPr="00605F01" w:rsidRDefault="002555CD" w:rsidP="002555CD">
            <w:pPr>
              <w:shd w:val="clear" w:color="auto" w:fill="FFFFFF"/>
              <w:jc w:val="both"/>
              <w:rPr>
                <w:sz w:val="28"/>
                <w:szCs w:val="28"/>
                <w:lang w:val="sr-Cyrl-RS"/>
              </w:rPr>
            </w:pPr>
            <w:r w:rsidRPr="00605F01">
              <w:rPr>
                <w:sz w:val="28"/>
                <w:szCs w:val="28"/>
                <w:lang w:val="sr-Cyrl-RS"/>
              </w:rPr>
              <w:t xml:space="preserve">„Заинтересовани органи и организације и заинтересована јавност </w:t>
            </w:r>
          </w:p>
          <w:p w14:paraId="212821D9" w14:textId="03985D11" w:rsidR="002555CD" w:rsidRPr="00605F01" w:rsidRDefault="002555CD" w:rsidP="002555CD">
            <w:pPr>
              <w:shd w:val="clear" w:color="auto" w:fill="FFFFFF"/>
              <w:jc w:val="both"/>
              <w:rPr>
                <w:sz w:val="28"/>
                <w:szCs w:val="28"/>
                <w:lang w:val="sr-Cyrl-RS"/>
              </w:rPr>
            </w:pPr>
            <w:r w:rsidRPr="00605F01">
              <w:rPr>
                <w:sz w:val="28"/>
                <w:szCs w:val="28"/>
                <w:lang w:val="sr-Cyrl-RS"/>
              </w:rPr>
              <w:t>могу изјавити жалбу против одлуке из става 1. овог члана. Жалба се изјављује у року од 15 дана од дана објављивања</w:t>
            </w:r>
            <w:r w:rsidRPr="00605F01">
              <w:rPr>
                <w:sz w:val="28"/>
                <w:szCs w:val="28"/>
                <w:lang w:val="sr-Latn-RS"/>
              </w:rPr>
              <w:t xml:space="preserve"> </w:t>
            </w:r>
            <w:r w:rsidRPr="00605F01">
              <w:rPr>
                <w:sz w:val="28"/>
                <w:szCs w:val="28"/>
                <w:lang w:val="sr-Cyrl-RS"/>
              </w:rPr>
              <w:t>одлуке“.</w:t>
            </w:r>
          </w:p>
          <w:p w14:paraId="45C3A4BC" w14:textId="77777777" w:rsidR="002555CD" w:rsidRPr="00605F01" w:rsidRDefault="002555CD" w:rsidP="002555CD">
            <w:pPr>
              <w:shd w:val="clear" w:color="auto" w:fill="FFFFFF"/>
              <w:jc w:val="both"/>
              <w:rPr>
                <w:sz w:val="28"/>
                <w:szCs w:val="28"/>
                <w:lang w:val="sr-Cyrl-RS"/>
              </w:rPr>
            </w:pPr>
            <w:r w:rsidRPr="00605F01">
              <w:rPr>
                <w:sz w:val="28"/>
                <w:szCs w:val="28"/>
                <w:lang w:val="sr-Cyrl-RS"/>
              </w:rPr>
              <w:t>Став 6. постаје став 7.</w:t>
            </w:r>
          </w:p>
          <w:p w14:paraId="1DA8E164" w14:textId="77777777" w:rsidR="002555CD" w:rsidRDefault="002555CD" w:rsidP="002555CD">
            <w:pPr>
              <w:shd w:val="clear" w:color="auto" w:fill="FFFFFF"/>
              <w:jc w:val="both"/>
              <w:rPr>
                <w:sz w:val="28"/>
                <w:szCs w:val="28"/>
                <w:lang w:val="sr-Cyrl-RS"/>
              </w:rPr>
            </w:pPr>
            <w:r w:rsidRPr="00605F01">
              <w:rPr>
                <w:sz w:val="28"/>
                <w:szCs w:val="28"/>
                <w:lang w:val="sr-Cyrl-RS"/>
              </w:rPr>
              <w:t>Значајно је да заинтересовани органи и организације и заинтересована јавност на располагању имају правни лек против</w:t>
            </w:r>
            <w:ins w:id="17" w:author="Tina" w:date="2022-01-30T21:09:00Z">
              <w:r w:rsidRPr="0084531A">
                <w:rPr>
                  <w:sz w:val="28"/>
                  <w:szCs w:val="28"/>
                  <w:lang w:val="sr-Cyrl-RS"/>
                </w:rPr>
                <w:t xml:space="preserve"> </w:t>
              </w:r>
            </w:ins>
            <w:r w:rsidRPr="00605F01">
              <w:rPr>
                <w:sz w:val="28"/>
                <w:szCs w:val="28"/>
                <w:lang w:val="sr-Cyrl-RS"/>
              </w:rPr>
              <w:t>одлуке да се не израђује стратешка процена. Наведена одлука, иако представља једну фазу, односно део поступка стратешке процене, представља управни акт.</w:t>
            </w:r>
          </w:p>
          <w:p w14:paraId="7C3A9ACF" w14:textId="1E64D76B" w:rsidR="004E3CAC" w:rsidRPr="00F61E00" w:rsidRDefault="004E3CAC" w:rsidP="002555CD">
            <w:pPr>
              <w:shd w:val="clear" w:color="auto" w:fill="FFFFFF"/>
              <w:jc w:val="both"/>
              <w:rPr>
                <w:sz w:val="28"/>
                <w:szCs w:val="28"/>
                <w:lang w:val="sr-Cyrl-RS"/>
              </w:rPr>
            </w:pPr>
          </w:p>
        </w:tc>
        <w:tc>
          <w:tcPr>
            <w:tcW w:w="8498" w:type="dxa"/>
          </w:tcPr>
          <w:p w14:paraId="1EA380E8" w14:textId="77777777" w:rsidR="00204FF3" w:rsidRPr="0084531A" w:rsidRDefault="002555CD" w:rsidP="00204FF3">
            <w:pPr>
              <w:spacing w:before="240" w:after="240"/>
              <w:rPr>
                <w:sz w:val="28"/>
                <w:szCs w:val="28"/>
                <w:lang w:val="sr-Cyrl-RS"/>
              </w:rPr>
            </w:pPr>
            <w:r w:rsidRPr="0084531A">
              <w:rPr>
                <w:sz w:val="28"/>
                <w:szCs w:val="28"/>
                <w:lang w:val="sr-Cyrl-RS"/>
              </w:rPr>
              <w:t>Предлог се не прихвата.</w:t>
            </w:r>
            <w:r w:rsidRPr="0084531A">
              <w:rPr>
                <w:sz w:val="28"/>
                <w:szCs w:val="28"/>
              </w:rPr>
              <w:t xml:space="preserve"> </w:t>
            </w:r>
          </w:p>
          <w:p w14:paraId="6F51DFDF" w14:textId="085A7896" w:rsidR="002555CD" w:rsidRPr="00B62797" w:rsidRDefault="002555CD" w:rsidP="00B72FA0">
            <w:pPr>
              <w:spacing w:before="240" w:after="240"/>
              <w:jc w:val="both"/>
              <w:rPr>
                <w:rFonts w:eastAsia="Calibri"/>
                <w:color w:val="FF0000"/>
                <w:kern w:val="24"/>
                <w:sz w:val="28"/>
                <w:szCs w:val="28"/>
                <w:lang w:val="ru-RU"/>
              </w:rPr>
            </w:pPr>
            <w:r w:rsidRPr="00B62797">
              <w:rPr>
                <w:rFonts w:eastAsia="Calibri"/>
                <w:kern w:val="24"/>
                <w:sz w:val="28"/>
                <w:szCs w:val="28"/>
                <w:lang w:val="ru-RU"/>
              </w:rPr>
              <w:t xml:space="preserve">Одлука о изради или не изради стратешке процене утицаја  </w:t>
            </w:r>
            <w:r w:rsidRPr="00B62797">
              <w:rPr>
                <w:color w:val="000000"/>
                <w:sz w:val="28"/>
                <w:szCs w:val="28"/>
              </w:rPr>
              <w:t xml:space="preserve">саставни </w:t>
            </w:r>
            <w:r w:rsidRPr="00B62797">
              <w:rPr>
                <w:color w:val="000000"/>
                <w:sz w:val="28"/>
                <w:szCs w:val="28"/>
                <w:lang w:val="sr-Cyrl-RS"/>
              </w:rPr>
              <w:t xml:space="preserve">је </w:t>
            </w:r>
            <w:r w:rsidRPr="00B62797">
              <w:rPr>
                <w:color w:val="000000"/>
                <w:sz w:val="28"/>
                <w:szCs w:val="28"/>
              </w:rPr>
              <w:t>део одлуке о припреми плана и програма</w:t>
            </w:r>
            <w:r w:rsidRPr="00B62797">
              <w:rPr>
                <w:color w:val="000000"/>
                <w:sz w:val="28"/>
                <w:szCs w:val="28"/>
                <w:lang w:val="sr-Cyrl-RS"/>
              </w:rPr>
              <w:t>. Одлука о припреми плана и програма није појединачни управни акт и на ту   одлуку се не може изјављивати жалб</w:t>
            </w:r>
            <w:r w:rsidR="00B62797" w:rsidRPr="00B62797">
              <w:rPr>
                <w:sz w:val="28"/>
                <w:szCs w:val="28"/>
                <w:lang w:val="sr-Cyrl-RS"/>
              </w:rPr>
              <w:t>а</w:t>
            </w:r>
            <w:r w:rsidRPr="00B62797">
              <w:rPr>
                <w:color w:val="000000"/>
                <w:sz w:val="28"/>
                <w:szCs w:val="28"/>
                <w:lang w:val="sr-Cyrl-RS"/>
              </w:rPr>
              <w:t xml:space="preserve"> нити покретати управни спор у складу са Законом о општем управном поступку.</w:t>
            </w:r>
          </w:p>
        </w:tc>
      </w:tr>
      <w:tr w:rsidR="002555CD" w:rsidRPr="00F61E00" w14:paraId="242610F5" w14:textId="77777777" w:rsidTr="00605F01">
        <w:trPr>
          <w:trHeight w:val="42"/>
        </w:trPr>
        <w:tc>
          <w:tcPr>
            <w:tcW w:w="5954" w:type="dxa"/>
            <w:vAlign w:val="center"/>
          </w:tcPr>
          <w:p w14:paraId="679AB013" w14:textId="77777777" w:rsidR="002555CD" w:rsidRPr="00F61E00" w:rsidRDefault="002555CD" w:rsidP="002555CD">
            <w:pPr>
              <w:shd w:val="clear" w:color="auto" w:fill="FFFFFF"/>
              <w:jc w:val="both"/>
              <w:rPr>
                <w:sz w:val="28"/>
                <w:szCs w:val="28"/>
                <w:lang w:val="sr-Cyrl-RS"/>
              </w:rPr>
            </w:pPr>
            <w:r w:rsidRPr="00F61E00">
              <w:rPr>
                <w:sz w:val="28"/>
                <w:szCs w:val="28"/>
                <w:lang w:val="sr-Cyrl-RS"/>
              </w:rPr>
              <w:lastRenderedPageBreak/>
              <w:t>Члан 11. став 3. мења се и гласи: „Обрађивач из става 2. овог члана је дужан да за израду извештаја о стратешкој процени утицаја образује мултидисциплинарни тим састављен од стручних лица квалификованих за анализу сваког од елемената стратешке процене.“</w:t>
            </w:r>
          </w:p>
          <w:p w14:paraId="1150A2AA" w14:textId="14DC729B" w:rsidR="002555CD" w:rsidRPr="00F61E00" w:rsidRDefault="002555CD" w:rsidP="002555CD">
            <w:pPr>
              <w:shd w:val="clear" w:color="auto" w:fill="FFFFFF"/>
              <w:jc w:val="both"/>
              <w:rPr>
                <w:sz w:val="28"/>
                <w:szCs w:val="28"/>
                <w:lang w:val="sr-Cyrl-RS"/>
              </w:rPr>
            </w:pPr>
            <w:r w:rsidRPr="00F61E00">
              <w:rPr>
                <w:sz w:val="28"/>
                <w:szCs w:val="28"/>
                <w:lang w:val="sr-Cyrl-RS"/>
              </w:rPr>
              <w:t>Потребно је на изричит начин предвидети да је наведеним ставом прописана дужност обрађивача да за израду извештаја о стратешкој процени утицаја на животну средину образује мултидисциплинарни тим састављен од стручних лица квалификованих за анализу сваког од елемената стратешке процене, како би непоступање обрађивача у складу са овим чланом представљало основ за одговорност обрађивача извештаја (коју је потребно предвидети законом). Јасно је да се овде ради о обавези обрађивача, а не о дискреционом праву имајући у виду саму садржину извештаја као и критеријуме за одређивање могућих значајних утицаја прописаних у Прилогу бр. 1 овог Нацрта закона.</w:t>
            </w:r>
          </w:p>
        </w:tc>
        <w:tc>
          <w:tcPr>
            <w:tcW w:w="8498" w:type="dxa"/>
          </w:tcPr>
          <w:p w14:paraId="7EB8CD83" w14:textId="786A5A1D" w:rsidR="004F474A" w:rsidRPr="004F474A" w:rsidRDefault="00675BA5" w:rsidP="002555CD">
            <w:pPr>
              <w:rPr>
                <w:rFonts w:eastAsia="Calibri"/>
                <w:kern w:val="24"/>
                <w:sz w:val="28"/>
                <w:szCs w:val="28"/>
                <w:lang w:val="ru-RU"/>
              </w:rPr>
            </w:pPr>
            <w:r>
              <w:rPr>
                <w:rFonts w:eastAsia="Calibri"/>
                <w:kern w:val="24"/>
                <w:sz w:val="28"/>
                <w:szCs w:val="28"/>
                <w:lang w:val="ru-RU"/>
              </w:rPr>
              <w:t>Предлог</w:t>
            </w:r>
            <w:r w:rsidR="004F474A" w:rsidRPr="004F474A">
              <w:rPr>
                <w:rFonts w:eastAsia="Calibri"/>
                <w:kern w:val="24"/>
                <w:sz w:val="28"/>
                <w:szCs w:val="28"/>
                <w:lang w:val="ru-RU"/>
              </w:rPr>
              <w:t xml:space="preserve"> се не прихвата. </w:t>
            </w:r>
          </w:p>
          <w:p w14:paraId="56223E9D" w14:textId="77777777" w:rsidR="004F474A" w:rsidRPr="0084531A" w:rsidRDefault="004F474A" w:rsidP="002555CD">
            <w:pPr>
              <w:rPr>
                <w:rFonts w:eastAsia="Calibri"/>
                <w:color w:val="FF0000"/>
                <w:kern w:val="24"/>
                <w:sz w:val="28"/>
                <w:szCs w:val="28"/>
                <w:lang w:val="ru-RU"/>
              </w:rPr>
            </w:pPr>
          </w:p>
          <w:p w14:paraId="142856DE" w14:textId="7BF04853" w:rsidR="004F474A" w:rsidRPr="0084531A" w:rsidRDefault="004F474A" w:rsidP="00B72FA0">
            <w:pPr>
              <w:jc w:val="both"/>
              <w:rPr>
                <w:color w:val="000000" w:themeColor="text1"/>
                <w:sz w:val="28"/>
                <w:szCs w:val="28"/>
              </w:rPr>
            </w:pPr>
            <w:r w:rsidRPr="0084531A">
              <w:rPr>
                <w:rFonts w:eastAsia="Calibri"/>
                <w:kern w:val="24"/>
                <w:sz w:val="28"/>
                <w:szCs w:val="28"/>
                <w:lang w:val="sr-Cyrl-RS"/>
              </w:rPr>
              <w:t xml:space="preserve">У чему је разлика? У члану 11. став 3. јасно стоји: </w:t>
            </w:r>
            <w:r w:rsidRPr="0084531A">
              <w:rPr>
                <w:color w:val="000000" w:themeColor="text1"/>
                <w:sz w:val="28"/>
                <w:szCs w:val="28"/>
              </w:rPr>
              <w:t xml:space="preserve">Обрађивач из става 2. овог члана </w:t>
            </w:r>
            <w:r w:rsidRPr="0084531A">
              <w:rPr>
                <w:color w:val="000000" w:themeColor="text1"/>
                <w:sz w:val="28"/>
                <w:szCs w:val="28"/>
                <w:lang w:val="sr-Cyrl-RS"/>
              </w:rPr>
              <w:t xml:space="preserve">ће </w:t>
            </w:r>
            <w:r w:rsidRPr="0084531A">
              <w:rPr>
                <w:color w:val="000000" w:themeColor="text1"/>
                <w:sz w:val="28"/>
                <w:szCs w:val="28"/>
              </w:rPr>
              <w:t>за израду извештаја о стратешкој процени утицаја образовати мултидисциплинарни тим састављен од стручних лица квалификованих за анализу сваког од елемената стратешке процене.</w:t>
            </w:r>
            <w:r w:rsidR="0084531A" w:rsidRPr="0084531A">
              <w:rPr>
                <w:color w:val="000000" w:themeColor="text1"/>
                <w:sz w:val="28"/>
                <w:szCs w:val="28"/>
                <w:lang w:val="sr-Cyrl-RS"/>
              </w:rPr>
              <w:t xml:space="preserve"> </w:t>
            </w:r>
            <w:r w:rsidRPr="0084531A">
              <w:rPr>
                <w:color w:val="000000" w:themeColor="text1"/>
                <w:sz w:val="28"/>
                <w:szCs w:val="28"/>
                <w:lang w:val="sr-Cyrl-RS"/>
              </w:rPr>
              <w:t xml:space="preserve">То значи – правило! </w:t>
            </w:r>
          </w:p>
          <w:p w14:paraId="0A4652E6" w14:textId="77777777" w:rsidR="004F474A" w:rsidRPr="00124FDC" w:rsidRDefault="004F474A" w:rsidP="002555CD">
            <w:pPr>
              <w:rPr>
                <w:rFonts w:eastAsia="Calibri"/>
                <w:color w:val="FF0000"/>
                <w:kern w:val="24"/>
                <w:lang w:val="ru-RU"/>
              </w:rPr>
            </w:pPr>
          </w:p>
          <w:p w14:paraId="5D7D1F49" w14:textId="0E84B4CF" w:rsidR="002555CD" w:rsidRPr="00F61E00" w:rsidRDefault="002555CD" w:rsidP="004F474A">
            <w:pPr>
              <w:rPr>
                <w:rFonts w:eastAsia="Calibri"/>
                <w:color w:val="FF0000"/>
                <w:kern w:val="24"/>
                <w:sz w:val="28"/>
                <w:szCs w:val="28"/>
                <w:lang w:val="ru-RU"/>
              </w:rPr>
            </w:pPr>
          </w:p>
        </w:tc>
      </w:tr>
      <w:tr w:rsidR="002555CD" w:rsidRPr="00F61E00" w14:paraId="336C3C5C" w14:textId="77777777" w:rsidTr="00605F01">
        <w:trPr>
          <w:trHeight w:val="42"/>
        </w:trPr>
        <w:tc>
          <w:tcPr>
            <w:tcW w:w="5954" w:type="dxa"/>
            <w:vAlign w:val="center"/>
          </w:tcPr>
          <w:p w14:paraId="053F66B9" w14:textId="77777777" w:rsidR="002555CD" w:rsidRPr="00F61E00" w:rsidRDefault="002555CD" w:rsidP="002555CD">
            <w:pPr>
              <w:shd w:val="clear" w:color="auto" w:fill="FFFFFF"/>
              <w:jc w:val="both"/>
              <w:rPr>
                <w:sz w:val="28"/>
                <w:szCs w:val="28"/>
                <w:lang w:val="sr-Cyrl-RS"/>
              </w:rPr>
            </w:pPr>
            <w:r w:rsidRPr="00F61E00">
              <w:rPr>
                <w:sz w:val="28"/>
                <w:szCs w:val="28"/>
                <w:lang w:val="sr-Cyrl-RS"/>
              </w:rPr>
              <w:t>Допуњује се назив члана 12.:</w:t>
            </w:r>
            <w:r w:rsidRPr="00F61E00">
              <w:rPr>
                <w:sz w:val="28"/>
                <w:szCs w:val="28"/>
                <w:lang w:val="sr-Latn-RS"/>
              </w:rPr>
              <w:t xml:space="preserve"> </w:t>
            </w:r>
            <w:r w:rsidRPr="00F61E00">
              <w:rPr>
                <w:sz w:val="28"/>
                <w:szCs w:val="28"/>
                <w:lang w:val="sr-Cyrl-RS"/>
              </w:rPr>
              <w:t>“Учешће заинтересованих органа и организација, као и заинтересоване јавности у одлучивању о изради стратешке процене.“</w:t>
            </w:r>
          </w:p>
          <w:p w14:paraId="22E62FC7" w14:textId="0C0B6F9E" w:rsidR="002555CD" w:rsidRPr="00F61E00" w:rsidRDefault="002555CD" w:rsidP="002555CD">
            <w:pPr>
              <w:shd w:val="clear" w:color="auto" w:fill="FFFFFF"/>
              <w:jc w:val="both"/>
              <w:rPr>
                <w:sz w:val="28"/>
                <w:szCs w:val="28"/>
                <w:lang w:val="sr-Cyrl-RS"/>
              </w:rPr>
            </w:pPr>
            <w:r w:rsidRPr="00F61E00">
              <w:rPr>
                <w:sz w:val="28"/>
                <w:szCs w:val="28"/>
                <w:lang w:val="sr-Cyrl-RS"/>
              </w:rPr>
              <w:t>Значајно је да се заинтересована јавност укључи у поступак одлучивања већ у овој фази поступка</w:t>
            </w:r>
          </w:p>
        </w:tc>
        <w:tc>
          <w:tcPr>
            <w:tcW w:w="8498" w:type="dxa"/>
          </w:tcPr>
          <w:p w14:paraId="64416EF2" w14:textId="136E993B" w:rsidR="00E5285E" w:rsidRDefault="002555CD" w:rsidP="00E5285E">
            <w:pPr>
              <w:spacing w:before="240" w:after="240"/>
              <w:rPr>
                <w:sz w:val="28"/>
                <w:szCs w:val="28"/>
              </w:rPr>
            </w:pPr>
            <w:r w:rsidRPr="00F61E00">
              <w:rPr>
                <w:sz w:val="28"/>
                <w:szCs w:val="28"/>
                <w:lang w:val="sr-Cyrl-RS"/>
              </w:rPr>
              <w:t>Предлог се не прихвата.</w:t>
            </w:r>
            <w:ins w:id="18" w:author="Tina" w:date="2022-01-31T03:38:00Z">
              <w:r w:rsidRPr="00F61E00">
                <w:rPr>
                  <w:sz w:val="28"/>
                  <w:szCs w:val="28"/>
                </w:rPr>
                <w:t xml:space="preserve"> </w:t>
              </w:r>
            </w:ins>
          </w:p>
          <w:p w14:paraId="14F92C0D" w14:textId="0E4590AD" w:rsidR="00E5285E" w:rsidRPr="00E5285E" w:rsidRDefault="00E5285E" w:rsidP="00B72FA0">
            <w:pPr>
              <w:spacing w:before="240" w:after="240"/>
              <w:jc w:val="both"/>
              <w:rPr>
                <w:sz w:val="28"/>
                <w:szCs w:val="28"/>
                <w:lang w:val="sr-Cyrl-RS"/>
              </w:rPr>
            </w:pPr>
            <w:r>
              <w:rPr>
                <w:sz w:val="28"/>
                <w:szCs w:val="28"/>
                <w:lang w:val="sr-Cyrl-RS"/>
              </w:rPr>
              <w:t>Законом о стратешкој процени утицаја предвиђно је да се заинтересовани</w:t>
            </w:r>
            <w:r w:rsidR="0084531A">
              <w:rPr>
                <w:sz w:val="28"/>
                <w:szCs w:val="28"/>
                <w:lang w:val="sr-Cyrl-RS"/>
              </w:rPr>
              <w:t xml:space="preserve"> органи и</w:t>
            </w:r>
            <w:r>
              <w:rPr>
                <w:sz w:val="28"/>
                <w:szCs w:val="28"/>
                <w:lang w:val="sr-Cyrl-RS"/>
              </w:rPr>
              <w:t xml:space="preserve"> организације</w:t>
            </w:r>
            <w:r w:rsidR="0084531A">
              <w:rPr>
                <w:sz w:val="28"/>
                <w:szCs w:val="28"/>
                <w:lang w:val="sr-Cyrl-RS"/>
              </w:rPr>
              <w:t xml:space="preserve"> и </w:t>
            </w:r>
            <w:r>
              <w:rPr>
                <w:sz w:val="28"/>
                <w:szCs w:val="28"/>
                <w:lang w:val="sr-Cyrl-RS"/>
              </w:rPr>
              <w:t xml:space="preserve"> јавност укључују</w:t>
            </w:r>
            <w:r w:rsidR="004B5688">
              <w:rPr>
                <w:sz w:val="28"/>
                <w:szCs w:val="28"/>
                <w:lang w:val="sr-Cyrl-RS"/>
              </w:rPr>
              <w:t xml:space="preserve"> и дају мишљење </w:t>
            </w:r>
            <w:r>
              <w:rPr>
                <w:sz w:val="28"/>
                <w:szCs w:val="28"/>
                <w:lang w:val="sr-Cyrl-RS"/>
              </w:rPr>
              <w:t xml:space="preserve"> након </w:t>
            </w:r>
            <w:r w:rsidR="0084531A">
              <w:rPr>
                <w:sz w:val="28"/>
                <w:szCs w:val="28"/>
                <w:lang w:val="sr-Cyrl-RS"/>
              </w:rPr>
              <w:t>доношења</w:t>
            </w:r>
            <w:r>
              <w:rPr>
                <w:sz w:val="28"/>
                <w:szCs w:val="28"/>
                <w:lang w:val="sr-Cyrl-RS"/>
              </w:rPr>
              <w:t xml:space="preserve"> нацрта извештаја о стратешкој процени и нацрта плана</w:t>
            </w:r>
            <w:r w:rsidR="004B5688">
              <w:rPr>
                <w:sz w:val="28"/>
                <w:szCs w:val="28"/>
                <w:lang w:val="sr-Cyrl-RS"/>
              </w:rPr>
              <w:t xml:space="preserve"> или програма</w:t>
            </w:r>
            <w:r>
              <w:rPr>
                <w:sz w:val="28"/>
                <w:szCs w:val="28"/>
                <w:lang w:val="sr-Cyrl-RS"/>
              </w:rPr>
              <w:t xml:space="preserve"> а пре усвајања плана </w:t>
            </w:r>
            <w:r w:rsidR="004B5688">
              <w:rPr>
                <w:sz w:val="28"/>
                <w:szCs w:val="28"/>
                <w:lang w:val="sr-Cyrl-RS"/>
              </w:rPr>
              <w:t xml:space="preserve">или програма </w:t>
            </w:r>
            <w:r>
              <w:rPr>
                <w:sz w:val="28"/>
                <w:szCs w:val="28"/>
                <w:lang w:val="sr-Cyrl-RS"/>
              </w:rPr>
              <w:t xml:space="preserve">и </w:t>
            </w:r>
            <w:r w:rsidR="004B5688">
              <w:rPr>
                <w:sz w:val="28"/>
                <w:szCs w:val="28"/>
                <w:lang w:val="sr-Cyrl-RS"/>
              </w:rPr>
              <w:lastRenderedPageBreak/>
              <w:t xml:space="preserve">извештаја о </w:t>
            </w:r>
            <w:r>
              <w:rPr>
                <w:sz w:val="28"/>
                <w:szCs w:val="28"/>
                <w:lang w:val="sr-Cyrl-RS"/>
              </w:rPr>
              <w:t>стратешк</w:t>
            </w:r>
            <w:r w:rsidR="004B5688">
              <w:rPr>
                <w:sz w:val="28"/>
                <w:szCs w:val="28"/>
                <w:lang w:val="sr-Cyrl-RS"/>
              </w:rPr>
              <w:t>ој</w:t>
            </w:r>
            <w:r>
              <w:rPr>
                <w:sz w:val="28"/>
                <w:szCs w:val="28"/>
                <w:lang w:val="sr-Cyrl-RS"/>
              </w:rPr>
              <w:t xml:space="preserve"> процен</w:t>
            </w:r>
            <w:r w:rsidR="004B5688">
              <w:rPr>
                <w:sz w:val="28"/>
                <w:szCs w:val="28"/>
                <w:lang w:val="sr-Cyrl-RS"/>
              </w:rPr>
              <w:t>и</w:t>
            </w:r>
            <w:r>
              <w:rPr>
                <w:sz w:val="28"/>
                <w:szCs w:val="28"/>
                <w:lang w:val="sr-Cyrl-RS"/>
              </w:rPr>
              <w:t xml:space="preserve"> утицаја план</w:t>
            </w:r>
            <w:r w:rsidR="004B5688">
              <w:rPr>
                <w:sz w:val="28"/>
                <w:szCs w:val="28"/>
                <w:lang w:val="sr-Cyrl-RS"/>
              </w:rPr>
              <w:t>а или програма</w:t>
            </w:r>
            <w:r>
              <w:rPr>
                <w:sz w:val="28"/>
                <w:szCs w:val="28"/>
                <w:lang w:val="sr-Cyrl-RS"/>
              </w:rPr>
              <w:t xml:space="preserve">. </w:t>
            </w:r>
          </w:p>
          <w:p w14:paraId="73C3A3B5" w14:textId="6D6B158D" w:rsidR="002555CD" w:rsidRPr="00F61E00" w:rsidRDefault="002555CD" w:rsidP="00E5285E">
            <w:pPr>
              <w:spacing w:before="240" w:after="240"/>
              <w:rPr>
                <w:rFonts w:eastAsia="Calibri"/>
                <w:color w:val="FF0000"/>
                <w:kern w:val="24"/>
                <w:sz w:val="28"/>
                <w:szCs w:val="28"/>
                <w:lang w:val="ru-RU"/>
              </w:rPr>
            </w:pPr>
          </w:p>
        </w:tc>
      </w:tr>
      <w:tr w:rsidR="002555CD" w:rsidRPr="00F61E00" w14:paraId="4E785A08" w14:textId="77777777" w:rsidTr="00605F01">
        <w:trPr>
          <w:trHeight w:val="42"/>
        </w:trPr>
        <w:tc>
          <w:tcPr>
            <w:tcW w:w="5954" w:type="dxa"/>
            <w:vAlign w:val="center"/>
          </w:tcPr>
          <w:p w14:paraId="175E72DF" w14:textId="77777777" w:rsidR="002555CD" w:rsidRPr="00F61E00" w:rsidRDefault="002555CD" w:rsidP="002555CD">
            <w:pPr>
              <w:shd w:val="clear" w:color="auto" w:fill="FFFFFF"/>
              <w:jc w:val="both"/>
              <w:rPr>
                <w:sz w:val="28"/>
                <w:szCs w:val="28"/>
                <w:lang w:val="sr-Cyrl-RS"/>
              </w:rPr>
            </w:pPr>
            <w:r w:rsidRPr="00F61E00">
              <w:rPr>
                <w:sz w:val="28"/>
                <w:szCs w:val="28"/>
                <w:lang w:val="sr-Cyrl-RS"/>
              </w:rPr>
              <w:lastRenderedPageBreak/>
              <w:t>У члану 13. иза става 3. додаје се став 4.:</w:t>
            </w:r>
          </w:p>
          <w:p w14:paraId="09F10943" w14:textId="3736EF76" w:rsidR="002555CD" w:rsidRPr="00F61E00" w:rsidRDefault="002555CD" w:rsidP="002555CD">
            <w:pPr>
              <w:shd w:val="clear" w:color="auto" w:fill="FFFFFF"/>
              <w:jc w:val="both"/>
              <w:rPr>
                <w:sz w:val="28"/>
                <w:szCs w:val="28"/>
                <w:lang w:val="sr-Cyrl-RS"/>
              </w:rPr>
            </w:pPr>
            <w:r w:rsidRPr="00F61E00">
              <w:rPr>
                <w:sz w:val="28"/>
                <w:szCs w:val="28"/>
                <w:lang w:val="sr-Cyrl-RS"/>
              </w:rPr>
              <w:t>„Орган надлежан за припрему плана или програма дужан је да предлог одлуке о неприступању изради стратешке процене са прописаном садржином у члану 10. став 2. овог закона објави путем службеног сајта посебно намењеног обавештавању о поступцима стратешке процене са позивом заинтересованој јавности за достављање мишљења“.Додаје се став 5.:</w:t>
            </w:r>
            <w:r w:rsidRPr="00F61E00">
              <w:rPr>
                <w:sz w:val="28"/>
                <w:szCs w:val="28"/>
                <w:lang w:val="sr-Latn-RS"/>
              </w:rPr>
              <w:t xml:space="preserve"> </w:t>
            </w:r>
            <w:r w:rsidRPr="00F61E00">
              <w:rPr>
                <w:sz w:val="28"/>
                <w:szCs w:val="28"/>
                <w:lang w:val="sr-Cyrl-RS"/>
              </w:rPr>
              <w:t>„Заинтересована јавност може да достави мишљење у року од 15 дана од дана објављивања предметне одлуке“.</w:t>
            </w:r>
            <w:r w:rsidRPr="00F61E00">
              <w:rPr>
                <w:sz w:val="28"/>
                <w:szCs w:val="28"/>
                <w:lang w:val="sr-Latn-RS"/>
              </w:rPr>
              <w:t xml:space="preserve"> </w:t>
            </w:r>
            <w:r w:rsidRPr="00F61E00">
              <w:rPr>
                <w:sz w:val="28"/>
                <w:szCs w:val="28"/>
                <w:lang w:val="sr-Cyrl-RS"/>
              </w:rPr>
              <w:t>Увођење овог става је значајно, из разлога што се на наведени начин омогућава заинтересованој јавности да учествује у поступку у најранијој фази одлучивања.</w:t>
            </w:r>
          </w:p>
        </w:tc>
        <w:tc>
          <w:tcPr>
            <w:tcW w:w="8498" w:type="dxa"/>
          </w:tcPr>
          <w:p w14:paraId="63D5E0C9" w14:textId="058DE0FF" w:rsidR="002555CD" w:rsidRPr="00F61E00" w:rsidRDefault="002555CD" w:rsidP="00A016ED">
            <w:pPr>
              <w:spacing w:before="240" w:after="240"/>
              <w:rPr>
                <w:sz w:val="28"/>
                <w:szCs w:val="28"/>
                <w:lang w:val="sr-Cyrl-RS"/>
              </w:rPr>
            </w:pPr>
            <w:r w:rsidRPr="00F61E00">
              <w:rPr>
                <w:sz w:val="28"/>
                <w:szCs w:val="28"/>
                <w:lang w:val="sr-Cyrl-RS"/>
              </w:rPr>
              <w:t>Предлог се не прихвата.</w:t>
            </w:r>
            <w:ins w:id="19" w:author="Tina" w:date="2022-01-31T03:38:00Z">
              <w:r w:rsidRPr="00F61E00">
                <w:rPr>
                  <w:sz w:val="28"/>
                  <w:szCs w:val="28"/>
                </w:rPr>
                <w:t xml:space="preserve"> </w:t>
              </w:r>
            </w:ins>
          </w:p>
          <w:p w14:paraId="7EFD176B" w14:textId="04116F92" w:rsidR="002555CD" w:rsidRPr="00F61E00" w:rsidRDefault="00416F8C" w:rsidP="002555CD">
            <w:pPr>
              <w:rPr>
                <w:rFonts w:eastAsia="Calibri"/>
                <w:color w:val="FF0000"/>
                <w:kern w:val="24"/>
                <w:sz w:val="28"/>
                <w:szCs w:val="28"/>
                <w:lang w:val="ru-RU"/>
              </w:rPr>
            </w:pPr>
            <w:r>
              <w:rPr>
                <w:rFonts w:eastAsia="Calibri"/>
                <w:kern w:val="24"/>
                <w:sz w:val="28"/>
                <w:szCs w:val="28"/>
                <w:lang w:val="ru-RU"/>
              </w:rPr>
              <w:t>Чланом 13. предвиђено је да се без сагласност органа надлежног за послове заштите животне средине не може</w:t>
            </w:r>
            <w:r w:rsidR="0046627D">
              <w:rPr>
                <w:rFonts w:eastAsia="Calibri"/>
                <w:kern w:val="24"/>
                <w:sz w:val="28"/>
                <w:szCs w:val="28"/>
                <w:lang w:val="ru-RU"/>
              </w:rPr>
              <w:t xml:space="preserve"> </w:t>
            </w:r>
            <w:r w:rsidR="0046627D" w:rsidRPr="005D594D">
              <w:rPr>
                <w:rFonts w:eastAsia="Calibri"/>
                <w:kern w:val="24"/>
                <w:sz w:val="28"/>
                <w:szCs w:val="28"/>
                <w:lang w:val="ru-RU"/>
              </w:rPr>
              <w:t>донети</w:t>
            </w:r>
            <w:r>
              <w:rPr>
                <w:rFonts w:eastAsia="Calibri"/>
                <w:kern w:val="24"/>
                <w:sz w:val="28"/>
                <w:szCs w:val="28"/>
                <w:lang w:val="ru-RU"/>
              </w:rPr>
              <w:t xml:space="preserve"> одлука о неизради стратешке процене утицаја. </w:t>
            </w:r>
          </w:p>
        </w:tc>
      </w:tr>
      <w:tr w:rsidR="002555CD" w:rsidRPr="00F61E00" w14:paraId="143D89CE" w14:textId="77777777" w:rsidTr="00605F01">
        <w:trPr>
          <w:trHeight w:val="42"/>
        </w:trPr>
        <w:tc>
          <w:tcPr>
            <w:tcW w:w="5954" w:type="dxa"/>
            <w:vAlign w:val="center"/>
          </w:tcPr>
          <w:p w14:paraId="53A86923" w14:textId="2BF1F827" w:rsidR="002555CD" w:rsidRPr="00F61E00" w:rsidRDefault="002555CD" w:rsidP="002555CD">
            <w:pPr>
              <w:shd w:val="clear" w:color="auto" w:fill="FFFFFF"/>
              <w:jc w:val="both"/>
              <w:rPr>
                <w:sz w:val="28"/>
                <w:szCs w:val="28"/>
                <w:lang w:val="sr-Cyrl-RS"/>
              </w:rPr>
            </w:pPr>
            <w:r w:rsidRPr="00F61E00">
              <w:rPr>
                <w:sz w:val="28"/>
                <w:szCs w:val="28"/>
                <w:lang w:val="sr-Cyrl-RS"/>
              </w:rPr>
              <w:t>Став 4. члана 13. постаје став 6., и допуњује се:</w:t>
            </w:r>
          </w:p>
          <w:p w14:paraId="09046D92" w14:textId="00742E78" w:rsidR="002555CD" w:rsidRPr="00F61E00" w:rsidRDefault="002555CD" w:rsidP="005D594D">
            <w:pPr>
              <w:shd w:val="clear" w:color="auto" w:fill="FFFFFF"/>
              <w:rPr>
                <w:sz w:val="28"/>
                <w:szCs w:val="28"/>
                <w:lang w:val="sr-Cyrl-RS"/>
              </w:rPr>
            </w:pPr>
            <w:r w:rsidRPr="00F61E00">
              <w:rPr>
                <w:sz w:val="28"/>
                <w:szCs w:val="28"/>
                <w:lang w:val="sr-Cyrl-RS"/>
              </w:rPr>
              <w:t xml:space="preserve">„Уз захтев за давање сагласности из става 1. овог члана обавезно се доставља и предлог одлуке са прописаном садржином у члану 10. </w:t>
            </w:r>
          </w:p>
          <w:p w14:paraId="09EC41AD" w14:textId="77777777" w:rsidR="002555CD" w:rsidRPr="00F61E00" w:rsidRDefault="002555CD" w:rsidP="005D594D">
            <w:pPr>
              <w:shd w:val="clear" w:color="auto" w:fill="FFFFFF"/>
              <w:rPr>
                <w:sz w:val="28"/>
                <w:szCs w:val="28"/>
                <w:lang w:val="sr-Cyrl-RS"/>
              </w:rPr>
            </w:pPr>
            <w:r w:rsidRPr="00F61E00">
              <w:rPr>
                <w:sz w:val="28"/>
                <w:szCs w:val="28"/>
                <w:lang w:val="sr-Cyrl-RS"/>
              </w:rPr>
              <w:t xml:space="preserve">став 2. овог закона, као и мишљења </w:t>
            </w:r>
          </w:p>
          <w:p w14:paraId="365585B9" w14:textId="57DA3C4D" w:rsidR="002555CD" w:rsidRPr="00F61E00" w:rsidRDefault="002555CD" w:rsidP="005D594D">
            <w:pPr>
              <w:shd w:val="clear" w:color="auto" w:fill="FFFFFF"/>
              <w:rPr>
                <w:sz w:val="28"/>
                <w:szCs w:val="28"/>
                <w:lang w:val="sr-Cyrl-RS"/>
              </w:rPr>
            </w:pPr>
            <w:r w:rsidRPr="00F61E00">
              <w:rPr>
                <w:sz w:val="28"/>
                <w:szCs w:val="28"/>
                <w:lang w:val="sr-Cyrl-RS"/>
              </w:rPr>
              <w:t>заинтересованих органа и организација, као и заинтересоване јавности.</w:t>
            </w:r>
          </w:p>
          <w:p w14:paraId="09F7E1BA" w14:textId="77777777" w:rsidR="002555CD" w:rsidRPr="00F61E00" w:rsidRDefault="002555CD" w:rsidP="002555CD">
            <w:pPr>
              <w:shd w:val="clear" w:color="auto" w:fill="FFFFFF"/>
              <w:jc w:val="both"/>
              <w:rPr>
                <w:sz w:val="28"/>
                <w:szCs w:val="28"/>
                <w:lang w:val="sr-Cyrl-RS"/>
              </w:rPr>
            </w:pPr>
            <w:r w:rsidRPr="00F61E00">
              <w:rPr>
                <w:sz w:val="28"/>
                <w:szCs w:val="28"/>
                <w:lang w:val="sr-Cyrl-RS"/>
              </w:rPr>
              <w:t>11</w:t>
            </w:r>
          </w:p>
          <w:p w14:paraId="059B560B" w14:textId="77777777" w:rsidR="002555CD" w:rsidRPr="00F61E00" w:rsidRDefault="002555CD" w:rsidP="002555CD">
            <w:pPr>
              <w:shd w:val="clear" w:color="auto" w:fill="FFFFFF"/>
              <w:jc w:val="both"/>
              <w:rPr>
                <w:sz w:val="28"/>
                <w:szCs w:val="28"/>
                <w:lang w:val="sr-Cyrl-RS"/>
              </w:rPr>
            </w:pPr>
            <w:r w:rsidRPr="00F61E00">
              <w:rPr>
                <w:sz w:val="28"/>
                <w:szCs w:val="28"/>
                <w:lang w:val="sr-Cyrl-RS"/>
              </w:rPr>
              <w:t>Постојећи став 6. допуњује се:</w:t>
            </w:r>
          </w:p>
          <w:p w14:paraId="6B18CA03" w14:textId="4F7D485B" w:rsidR="002555CD" w:rsidRPr="00F61E00" w:rsidRDefault="002555CD" w:rsidP="002555CD">
            <w:pPr>
              <w:shd w:val="clear" w:color="auto" w:fill="FFFFFF"/>
              <w:jc w:val="both"/>
              <w:rPr>
                <w:sz w:val="28"/>
                <w:szCs w:val="28"/>
                <w:lang w:val="sr-Cyrl-RS"/>
              </w:rPr>
            </w:pPr>
            <w:r w:rsidRPr="00F61E00">
              <w:rPr>
                <w:sz w:val="28"/>
                <w:szCs w:val="28"/>
                <w:lang w:val="sr-Cyrl-RS"/>
              </w:rPr>
              <w:t xml:space="preserve">„Орган надлежан за послове заштите животне </w:t>
            </w:r>
            <w:r w:rsidRPr="00F61E00">
              <w:rPr>
                <w:sz w:val="28"/>
                <w:szCs w:val="28"/>
                <w:lang w:val="sr-Cyrl-RS"/>
              </w:rPr>
              <w:lastRenderedPageBreak/>
              <w:t xml:space="preserve">средине је дужан да узме у обзир достављена мишљења заинтересованих органа и </w:t>
            </w:r>
          </w:p>
          <w:p w14:paraId="05BFA5EE" w14:textId="169691A3" w:rsidR="002555CD" w:rsidRPr="00F61E00" w:rsidRDefault="002555CD" w:rsidP="002555CD">
            <w:pPr>
              <w:shd w:val="clear" w:color="auto" w:fill="FFFFFF"/>
              <w:jc w:val="both"/>
              <w:rPr>
                <w:sz w:val="28"/>
                <w:szCs w:val="28"/>
                <w:lang w:val="sr-Cyrl-RS"/>
              </w:rPr>
            </w:pPr>
            <w:r w:rsidRPr="00F61E00">
              <w:rPr>
                <w:sz w:val="28"/>
                <w:szCs w:val="28"/>
                <w:lang w:val="sr-Cyrl-RS"/>
              </w:rPr>
              <w:t>организација, и заинтересоване јавности из става 1. овог члана“.</w:t>
            </w:r>
          </w:p>
          <w:p w14:paraId="05FE7403" w14:textId="77777777" w:rsidR="002555CD" w:rsidRPr="00F61E00" w:rsidRDefault="002555CD" w:rsidP="002555CD">
            <w:pPr>
              <w:shd w:val="clear" w:color="auto" w:fill="FFFFFF"/>
              <w:jc w:val="both"/>
              <w:rPr>
                <w:sz w:val="28"/>
                <w:szCs w:val="28"/>
                <w:lang w:val="sr-Cyrl-RS"/>
              </w:rPr>
            </w:pPr>
            <w:r w:rsidRPr="00F61E00">
              <w:rPr>
                <w:sz w:val="28"/>
                <w:szCs w:val="28"/>
                <w:lang w:val="sr-Cyrl-RS"/>
              </w:rPr>
              <w:t>Став 5. постаје став 7., став 6. постаје став 8, став 7. постаје став 9., став 8 постаје став 10, став 9. постаје став 11.</w:t>
            </w:r>
          </w:p>
          <w:p w14:paraId="37855366" w14:textId="57167B7A" w:rsidR="002555CD" w:rsidRPr="00F61E00" w:rsidRDefault="002555CD" w:rsidP="002555CD">
            <w:pPr>
              <w:shd w:val="clear" w:color="auto" w:fill="FFFFFF"/>
              <w:jc w:val="both"/>
              <w:rPr>
                <w:sz w:val="28"/>
                <w:szCs w:val="28"/>
                <w:lang w:val="sr-Cyrl-RS"/>
              </w:rPr>
            </w:pPr>
            <w:r w:rsidRPr="00F61E00">
              <w:rPr>
                <w:sz w:val="28"/>
                <w:szCs w:val="28"/>
                <w:lang w:val="sr-Cyrl-RS"/>
              </w:rPr>
              <w:t>Допуна овог става је значајна, како би се мишљење заинтересоване јавности узело у обзир у већ најранијој фази поступка</w:t>
            </w:r>
          </w:p>
        </w:tc>
        <w:tc>
          <w:tcPr>
            <w:tcW w:w="8498" w:type="dxa"/>
          </w:tcPr>
          <w:p w14:paraId="008F9D18" w14:textId="272B4675" w:rsidR="00D005DD" w:rsidRPr="00F61E00" w:rsidRDefault="002555CD" w:rsidP="00D005DD">
            <w:pPr>
              <w:spacing w:before="240" w:after="240"/>
              <w:rPr>
                <w:rFonts w:eastAsia="Calibri"/>
                <w:color w:val="FF0000"/>
                <w:kern w:val="24"/>
                <w:sz w:val="28"/>
                <w:szCs w:val="28"/>
                <w:lang w:val="ru-RU"/>
              </w:rPr>
            </w:pPr>
            <w:r w:rsidRPr="00F61E00">
              <w:rPr>
                <w:sz w:val="28"/>
                <w:szCs w:val="28"/>
                <w:lang w:val="sr-Cyrl-RS"/>
              </w:rPr>
              <w:lastRenderedPageBreak/>
              <w:t>Предлог се не прихвата.</w:t>
            </w:r>
            <w:ins w:id="20" w:author="Tina" w:date="2022-01-31T03:39:00Z">
              <w:r w:rsidRPr="00F61E00">
                <w:rPr>
                  <w:sz w:val="28"/>
                  <w:szCs w:val="28"/>
                </w:rPr>
                <w:t xml:space="preserve"> </w:t>
              </w:r>
            </w:ins>
          </w:p>
          <w:p w14:paraId="510ABC4E" w14:textId="74CFC844" w:rsidR="00EA1133" w:rsidRPr="00E5285E" w:rsidRDefault="00EA1133" w:rsidP="006B606E">
            <w:pPr>
              <w:spacing w:before="240" w:after="240"/>
              <w:jc w:val="both"/>
              <w:rPr>
                <w:sz w:val="28"/>
                <w:szCs w:val="28"/>
                <w:lang w:val="sr-Cyrl-RS"/>
              </w:rPr>
            </w:pPr>
            <w:r>
              <w:rPr>
                <w:sz w:val="28"/>
                <w:szCs w:val="28"/>
                <w:lang w:val="sr-Cyrl-RS"/>
              </w:rPr>
              <w:t>Законом о стратешкој процени утицаја предвиђно је да се заинтересовани органи и организације и  јавност укључују</w:t>
            </w:r>
            <w:r w:rsidR="00DE0CD6">
              <w:rPr>
                <w:sz w:val="28"/>
                <w:szCs w:val="28"/>
                <w:lang w:val="sr-Cyrl-RS"/>
              </w:rPr>
              <w:t xml:space="preserve">, односно </w:t>
            </w:r>
            <w:r>
              <w:rPr>
                <w:sz w:val="28"/>
                <w:szCs w:val="28"/>
                <w:lang w:val="sr-Cyrl-RS"/>
              </w:rPr>
              <w:t xml:space="preserve"> дају мишљење  након доношења нацрта извештаја о стратешкој процени и нацрта плана или програма а пре усвајања плана или програма и извештаја о стратешкој процени утицаја плана или програма. </w:t>
            </w:r>
          </w:p>
          <w:p w14:paraId="10DD48C6" w14:textId="79FBC0DA" w:rsidR="002555CD" w:rsidRPr="00605F01" w:rsidRDefault="002555CD" w:rsidP="002555CD">
            <w:pPr>
              <w:rPr>
                <w:rFonts w:eastAsia="Calibri"/>
                <w:color w:val="FF0000"/>
                <w:kern w:val="24"/>
                <w:sz w:val="28"/>
                <w:szCs w:val="28"/>
                <w:highlight w:val="red"/>
                <w:lang w:val="ru-RU"/>
              </w:rPr>
            </w:pPr>
          </w:p>
        </w:tc>
      </w:tr>
      <w:tr w:rsidR="002555CD" w:rsidRPr="00F61E00" w14:paraId="762F492A" w14:textId="77777777" w:rsidTr="00605F01">
        <w:trPr>
          <w:trHeight w:val="42"/>
        </w:trPr>
        <w:tc>
          <w:tcPr>
            <w:tcW w:w="5954" w:type="dxa"/>
            <w:vAlign w:val="center"/>
          </w:tcPr>
          <w:p w14:paraId="75BE57F4" w14:textId="77777777" w:rsidR="002555CD" w:rsidRPr="00F61E00" w:rsidRDefault="002555CD" w:rsidP="002555CD">
            <w:pPr>
              <w:shd w:val="clear" w:color="auto" w:fill="FFFFFF"/>
              <w:jc w:val="both"/>
              <w:rPr>
                <w:sz w:val="28"/>
                <w:szCs w:val="28"/>
                <w:lang w:val="sr-Cyrl-RS"/>
              </w:rPr>
            </w:pPr>
            <w:r w:rsidRPr="00F61E00">
              <w:rPr>
                <w:sz w:val="28"/>
                <w:szCs w:val="28"/>
                <w:lang w:val="sr-Cyrl-RS"/>
              </w:rPr>
              <w:lastRenderedPageBreak/>
              <w:t>Члан 14. став 1. мења се и гласи:</w:t>
            </w:r>
          </w:p>
          <w:p w14:paraId="50F9AA11" w14:textId="02B07168" w:rsidR="002555CD" w:rsidRPr="00F61E00" w:rsidRDefault="002555CD" w:rsidP="002555CD">
            <w:pPr>
              <w:shd w:val="clear" w:color="auto" w:fill="FFFFFF"/>
              <w:jc w:val="both"/>
              <w:rPr>
                <w:sz w:val="28"/>
                <w:szCs w:val="28"/>
                <w:lang w:val="sr-Cyrl-RS"/>
              </w:rPr>
            </w:pPr>
            <w:r w:rsidRPr="00F61E00">
              <w:rPr>
                <w:sz w:val="28"/>
                <w:szCs w:val="28"/>
                <w:lang w:val="sr-Cyrl-RS"/>
              </w:rPr>
              <w:t xml:space="preserve">“Извештај о стратешкој процени је документ којим се утврђују, описују, вреднују и процењују могући значајни непосредни и посредни утицаји на чиниоце животне средине до којих може доћи спровођењем плана и програма, разумне варијанте узимајући у обзир циљеве и географски обухват плана и програма и одређују мере за спречавање и/или смањење процењених негативних утицаја на животну средину.”Подносилац указује да је неприхватљиво да се разумне варијанте разматрају искључиво уколико их је орган надлежан за припрему плана и програма разматрао. Члан 5.1 Директиве 2001/42 прописује да се разумне варијанте разматрају узимајући у обзир циљеве и подручје примене плана или програма. Потребно је ускладити наведени став и са рециталом 14. Директиве </w:t>
            </w:r>
            <w:r w:rsidRPr="00F61E00">
              <w:rPr>
                <w:sz w:val="28"/>
                <w:szCs w:val="28"/>
                <w:lang w:val="sr-Cyrl-RS"/>
              </w:rPr>
              <w:lastRenderedPageBreak/>
              <w:t>2001/42 који упућује да се разумне варијанте разматрају узимајући у обзир циљеве и географски обухват плана или програма, а не искључиво оне које је орган задужен за припрему плана или програма разматрао. Није оправдано на овај начин ограничавати права израђивача извештаја о стратешкој процени утицаја на животну средину да разматра варијантна решења.</w:t>
            </w:r>
          </w:p>
        </w:tc>
        <w:tc>
          <w:tcPr>
            <w:tcW w:w="8498" w:type="dxa"/>
          </w:tcPr>
          <w:p w14:paraId="14FE2DCA" w14:textId="208A6216" w:rsidR="002555CD" w:rsidRPr="00F61E00" w:rsidRDefault="002555CD" w:rsidP="002555CD">
            <w:pPr>
              <w:rPr>
                <w:rFonts w:eastAsia="Calibri"/>
                <w:color w:val="FF0000"/>
                <w:kern w:val="24"/>
                <w:sz w:val="28"/>
                <w:szCs w:val="28"/>
                <w:lang w:val="ru-RU"/>
              </w:rPr>
            </w:pPr>
          </w:p>
          <w:p w14:paraId="1F7A385E" w14:textId="1F90E216" w:rsidR="0065719D" w:rsidRDefault="004E4BDB" w:rsidP="004E4BDB">
            <w:pPr>
              <w:tabs>
                <w:tab w:val="left" w:pos="3540"/>
              </w:tabs>
              <w:rPr>
                <w:rFonts w:eastAsia="Calibri"/>
                <w:sz w:val="28"/>
                <w:szCs w:val="28"/>
                <w:lang w:val="ru-RU"/>
              </w:rPr>
            </w:pPr>
            <w:r>
              <w:rPr>
                <w:rFonts w:eastAsia="Calibri"/>
                <w:sz w:val="28"/>
                <w:szCs w:val="28"/>
                <w:lang w:val="ru-RU"/>
              </w:rPr>
              <w:t xml:space="preserve">Предлог се не прихвата. </w:t>
            </w:r>
          </w:p>
          <w:p w14:paraId="143E34F8" w14:textId="77777777" w:rsidR="00BE0DF1" w:rsidRDefault="00BE0DF1" w:rsidP="004E4BDB">
            <w:pPr>
              <w:tabs>
                <w:tab w:val="left" w:pos="3540"/>
              </w:tabs>
              <w:rPr>
                <w:rFonts w:eastAsia="Calibri"/>
                <w:sz w:val="28"/>
                <w:szCs w:val="28"/>
                <w:lang w:val="ru-RU"/>
              </w:rPr>
            </w:pPr>
          </w:p>
          <w:p w14:paraId="77E19A97" w14:textId="07F365B1" w:rsidR="0065719D" w:rsidRPr="00F61E00" w:rsidRDefault="0065719D" w:rsidP="006B606E">
            <w:pPr>
              <w:tabs>
                <w:tab w:val="left" w:pos="3540"/>
              </w:tabs>
              <w:jc w:val="both"/>
              <w:rPr>
                <w:rFonts w:eastAsia="Calibri"/>
                <w:sz w:val="28"/>
                <w:szCs w:val="28"/>
                <w:lang w:val="ru-RU"/>
              </w:rPr>
            </w:pPr>
            <w:r>
              <w:rPr>
                <w:rFonts w:eastAsia="Calibri"/>
                <w:sz w:val="28"/>
                <w:szCs w:val="28"/>
                <w:lang w:val="ru-RU"/>
              </w:rPr>
              <w:t xml:space="preserve">Процес разматрања варијантних решења је сасвавни део израде извештаја о стратешкој процени и ради се истовремено са израдом самог плана или програма. </w:t>
            </w:r>
            <w:r w:rsidR="00EB17CC">
              <w:rPr>
                <w:rFonts w:eastAsia="Calibri"/>
                <w:sz w:val="28"/>
                <w:szCs w:val="28"/>
                <w:lang w:val="ru-RU"/>
              </w:rPr>
              <w:t xml:space="preserve">Сходно томе, израђивач извештаја о стратешкој процени није ограничен у изради варијантних решења. </w:t>
            </w:r>
          </w:p>
        </w:tc>
      </w:tr>
      <w:tr w:rsidR="002555CD" w:rsidRPr="00F61E00" w14:paraId="7C3EF1E9" w14:textId="77777777" w:rsidTr="00605F01">
        <w:trPr>
          <w:trHeight w:val="42"/>
        </w:trPr>
        <w:tc>
          <w:tcPr>
            <w:tcW w:w="5954" w:type="dxa"/>
            <w:vAlign w:val="center"/>
          </w:tcPr>
          <w:p w14:paraId="7EF89DCE" w14:textId="77777777" w:rsidR="002555CD" w:rsidRPr="00F61E00" w:rsidRDefault="002555CD" w:rsidP="002555CD">
            <w:pPr>
              <w:shd w:val="clear" w:color="auto" w:fill="FFFFFF"/>
              <w:jc w:val="both"/>
              <w:rPr>
                <w:sz w:val="28"/>
                <w:szCs w:val="28"/>
                <w:lang w:val="sr-Cyrl-RS"/>
              </w:rPr>
            </w:pPr>
            <w:r w:rsidRPr="00F61E00">
              <w:rPr>
                <w:sz w:val="28"/>
                <w:szCs w:val="28"/>
                <w:lang w:val="sr-Cyrl-RS"/>
              </w:rPr>
              <w:t>Члан 14. став 5. допуњује се:</w:t>
            </w:r>
          </w:p>
          <w:p w14:paraId="5CDE5D42" w14:textId="3FEB0599" w:rsidR="002555CD" w:rsidRPr="00F61E00" w:rsidRDefault="002555CD" w:rsidP="002555CD">
            <w:pPr>
              <w:shd w:val="clear" w:color="auto" w:fill="FFFFFF"/>
              <w:jc w:val="both"/>
              <w:rPr>
                <w:sz w:val="28"/>
                <w:szCs w:val="28"/>
                <w:lang w:val="sr-Cyrl-RS"/>
              </w:rPr>
            </w:pPr>
            <w:r w:rsidRPr="00F61E00">
              <w:rPr>
                <w:sz w:val="28"/>
                <w:szCs w:val="28"/>
                <w:lang w:val="sr-Cyrl-RS"/>
              </w:rPr>
              <w:t xml:space="preserve">„Орган надлежан за припрему плана и </w:t>
            </w:r>
            <w:r w:rsidRPr="00F61E00">
              <w:rPr>
                <w:sz w:val="28"/>
                <w:szCs w:val="28"/>
                <w:lang w:val="sr-Latn-RS"/>
              </w:rPr>
              <w:t xml:space="preserve"> </w:t>
            </w:r>
            <w:r w:rsidRPr="00F61E00">
              <w:rPr>
                <w:sz w:val="28"/>
                <w:szCs w:val="28"/>
                <w:lang w:val="sr-Cyrl-RS"/>
              </w:rPr>
              <w:t xml:space="preserve">програма обезбеђује учешће </w:t>
            </w:r>
          </w:p>
          <w:p w14:paraId="4CFE979A" w14:textId="2A8B0115" w:rsidR="002555CD" w:rsidRPr="00F61E00" w:rsidRDefault="002555CD" w:rsidP="002555CD">
            <w:pPr>
              <w:shd w:val="clear" w:color="auto" w:fill="FFFFFF"/>
              <w:jc w:val="both"/>
              <w:rPr>
                <w:sz w:val="28"/>
                <w:szCs w:val="28"/>
                <w:lang w:val="sr-Cyrl-RS"/>
              </w:rPr>
            </w:pPr>
            <w:r w:rsidRPr="00F61E00">
              <w:rPr>
                <w:sz w:val="28"/>
                <w:szCs w:val="28"/>
                <w:lang w:val="sr-Cyrl-RS"/>
              </w:rPr>
              <w:t xml:space="preserve">заинтересованих органа и организација, јавности и </w:t>
            </w:r>
          </w:p>
          <w:p w14:paraId="33733E29" w14:textId="2CC44D8E" w:rsidR="002555CD" w:rsidRPr="00F61E00" w:rsidRDefault="002555CD" w:rsidP="002555CD">
            <w:pPr>
              <w:shd w:val="clear" w:color="auto" w:fill="FFFFFF"/>
              <w:jc w:val="both"/>
              <w:rPr>
                <w:sz w:val="28"/>
                <w:szCs w:val="28"/>
                <w:lang w:val="sr-Cyrl-RS"/>
              </w:rPr>
            </w:pPr>
            <w:r w:rsidRPr="00F61E00">
              <w:rPr>
                <w:sz w:val="28"/>
                <w:szCs w:val="28"/>
                <w:lang w:val="sr-Cyrl-RS"/>
              </w:rPr>
              <w:t>заинтересоване јавности у поступку прибављања сагласности на извештај о стратешкој процени, на начин утврђен овим законом“</w:t>
            </w:r>
            <w:r w:rsidRPr="00F61E00">
              <w:rPr>
                <w:sz w:val="28"/>
                <w:szCs w:val="28"/>
                <w:lang w:val="sr-Latn-RS"/>
              </w:rPr>
              <w:t xml:space="preserve"> </w:t>
            </w:r>
            <w:r w:rsidRPr="00F61E00">
              <w:rPr>
                <w:sz w:val="28"/>
                <w:szCs w:val="28"/>
                <w:lang w:val="sr-Cyrl-RS"/>
              </w:rPr>
              <w:t>Неопходно је да се учешће заинтересоване јавности прецизно пропише овим законом, и да се заинтересована јавност формално укључи у поступак одлучивања од почетне до крајње фазе поступка</w:t>
            </w:r>
          </w:p>
        </w:tc>
        <w:tc>
          <w:tcPr>
            <w:tcW w:w="8498" w:type="dxa"/>
          </w:tcPr>
          <w:p w14:paraId="325E2879" w14:textId="6381D83A" w:rsidR="002555CD" w:rsidRDefault="002555CD" w:rsidP="00D917B2">
            <w:pPr>
              <w:spacing w:before="240" w:after="240"/>
              <w:rPr>
                <w:sz w:val="28"/>
                <w:szCs w:val="28"/>
              </w:rPr>
            </w:pPr>
            <w:r w:rsidRPr="00F61E00">
              <w:rPr>
                <w:sz w:val="28"/>
                <w:szCs w:val="28"/>
                <w:lang w:val="sr-Cyrl-RS"/>
              </w:rPr>
              <w:t>Предлог се не прихвата.</w:t>
            </w:r>
            <w:ins w:id="21" w:author="Tina" w:date="2022-01-31T03:40:00Z">
              <w:r w:rsidRPr="00F61E00">
                <w:rPr>
                  <w:sz w:val="28"/>
                  <w:szCs w:val="28"/>
                </w:rPr>
                <w:t xml:space="preserve"> </w:t>
              </w:r>
            </w:ins>
          </w:p>
          <w:p w14:paraId="07510D67" w14:textId="6242C5A6" w:rsidR="00D917B2" w:rsidRPr="00D917B2" w:rsidRDefault="00D917B2" w:rsidP="00D917B2">
            <w:pPr>
              <w:spacing w:before="240" w:after="240"/>
              <w:rPr>
                <w:sz w:val="28"/>
                <w:szCs w:val="28"/>
                <w:lang w:val="sr-Cyrl-RS"/>
              </w:rPr>
            </w:pPr>
            <w:r>
              <w:rPr>
                <w:sz w:val="28"/>
                <w:szCs w:val="28"/>
                <w:lang w:val="sr-Cyrl-RS"/>
              </w:rPr>
              <w:t xml:space="preserve">Чланом 14. став 5. се јасно дефинише учешће заинтересованих органа и организација и јавности. </w:t>
            </w:r>
          </w:p>
          <w:p w14:paraId="153618A7" w14:textId="77777777" w:rsidR="00D917B2" w:rsidRPr="00BE0DF1" w:rsidRDefault="00D917B2" w:rsidP="00D917B2">
            <w:pPr>
              <w:rPr>
                <w:sz w:val="28"/>
                <w:szCs w:val="28"/>
                <w:lang w:val="sr-Cyrl-RS"/>
              </w:rPr>
            </w:pPr>
            <w:r w:rsidRPr="00BE0DF1">
              <w:rPr>
                <w:sz w:val="28"/>
                <w:szCs w:val="28"/>
                <w:lang w:val="sr-Cyrl-RS"/>
              </w:rPr>
              <w:t>Појам јавности је шири и он укључује и заинтересовану јавност.</w:t>
            </w:r>
          </w:p>
          <w:p w14:paraId="67247239" w14:textId="48733EF7" w:rsidR="00D917B2" w:rsidRPr="00F61E00" w:rsidRDefault="00D917B2" w:rsidP="002555CD">
            <w:pPr>
              <w:rPr>
                <w:rFonts w:eastAsia="Calibri"/>
                <w:color w:val="FF0000"/>
                <w:kern w:val="24"/>
                <w:sz w:val="28"/>
                <w:szCs w:val="28"/>
                <w:lang w:val="ru-RU"/>
              </w:rPr>
            </w:pPr>
          </w:p>
        </w:tc>
      </w:tr>
      <w:tr w:rsidR="002555CD" w:rsidRPr="00F61E00" w14:paraId="5CF30290" w14:textId="77777777" w:rsidTr="00605F01">
        <w:trPr>
          <w:trHeight w:val="42"/>
        </w:trPr>
        <w:tc>
          <w:tcPr>
            <w:tcW w:w="5954" w:type="dxa"/>
            <w:vAlign w:val="center"/>
          </w:tcPr>
          <w:p w14:paraId="03E8CA1A" w14:textId="77777777" w:rsidR="002555CD" w:rsidRPr="00F61E00" w:rsidRDefault="002555CD" w:rsidP="002555CD">
            <w:pPr>
              <w:shd w:val="clear" w:color="auto" w:fill="FFFFFF"/>
              <w:jc w:val="both"/>
              <w:rPr>
                <w:sz w:val="28"/>
                <w:szCs w:val="28"/>
                <w:lang w:val="sr-Cyrl-RS"/>
              </w:rPr>
            </w:pPr>
            <w:r w:rsidRPr="00F61E00">
              <w:rPr>
                <w:sz w:val="28"/>
                <w:szCs w:val="28"/>
                <w:lang w:val="sr-Cyrl-RS"/>
              </w:rPr>
              <w:t xml:space="preserve">Члан 15. став 1, тачка 3) мења се и </w:t>
            </w:r>
          </w:p>
          <w:p w14:paraId="3AE219C8" w14:textId="77777777" w:rsidR="002555CD" w:rsidRPr="00F61E00" w:rsidRDefault="002555CD" w:rsidP="002555CD">
            <w:pPr>
              <w:shd w:val="clear" w:color="auto" w:fill="FFFFFF"/>
              <w:jc w:val="both"/>
              <w:rPr>
                <w:sz w:val="28"/>
                <w:szCs w:val="28"/>
                <w:lang w:val="sr-Cyrl-RS"/>
              </w:rPr>
            </w:pPr>
            <w:r w:rsidRPr="00F61E00">
              <w:rPr>
                <w:sz w:val="28"/>
                <w:szCs w:val="28"/>
                <w:lang w:val="sr-Cyrl-RS"/>
              </w:rPr>
              <w:t>гласи:</w:t>
            </w:r>
            <w:r w:rsidRPr="00F61E00">
              <w:rPr>
                <w:sz w:val="28"/>
                <w:szCs w:val="28"/>
                <w:lang w:val="sr-Latn-RS"/>
              </w:rPr>
              <w:t xml:space="preserve"> </w:t>
            </w:r>
            <w:r w:rsidRPr="00F61E00">
              <w:rPr>
                <w:sz w:val="28"/>
                <w:szCs w:val="28"/>
                <w:lang w:val="sr-Cyrl-RS"/>
              </w:rPr>
              <w:t>„3) карактеристике чинилаца животне средине у областима за које постоји могућност да буду изложене значајном утицају, укључујући утицаје климатских промена и природних катастрофа које су у вези и са климатским променама.“</w:t>
            </w:r>
          </w:p>
          <w:p w14:paraId="111D6834" w14:textId="72EFBACD" w:rsidR="002555CD" w:rsidRPr="00F61E00" w:rsidRDefault="002555CD" w:rsidP="002555CD">
            <w:pPr>
              <w:shd w:val="clear" w:color="auto" w:fill="FFFFFF"/>
              <w:jc w:val="both"/>
              <w:rPr>
                <w:sz w:val="28"/>
                <w:szCs w:val="28"/>
                <w:lang w:val="sr-Cyrl-RS"/>
              </w:rPr>
            </w:pPr>
            <w:r w:rsidRPr="00F61E00">
              <w:rPr>
                <w:sz w:val="28"/>
                <w:szCs w:val="28"/>
                <w:lang w:val="sr-Cyrl-RS"/>
              </w:rPr>
              <w:lastRenderedPageBreak/>
              <w:t>Искуства претходних година потврдиле су појаву додатних штета и губитака у животној средини услед елементарних непогода и природних катастрофа. Ови утицаји могу бити од</w:t>
            </w:r>
            <w:r w:rsidRPr="00F61E00">
              <w:rPr>
                <w:sz w:val="28"/>
                <w:szCs w:val="28"/>
                <w:lang w:val="sr-Latn-RS"/>
              </w:rPr>
              <w:t xml:space="preserve"> </w:t>
            </w:r>
            <w:r w:rsidRPr="00F61E00">
              <w:rPr>
                <w:sz w:val="28"/>
                <w:szCs w:val="28"/>
                <w:lang w:val="sr-Cyrl-RS"/>
              </w:rPr>
              <w:t>кључног значаја у низу случајева</w:t>
            </w:r>
            <w:r w:rsidRPr="00F61E00">
              <w:rPr>
                <w:sz w:val="28"/>
                <w:szCs w:val="28"/>
                <w:lang w:val="sr-Latn-RS"/>
              </w:rPr>
              <w:t xml:space="preserve"> </w:t>
            </w:r>
            <w:r w:rsidRPr="00F61E00">
              <w:rPr>
                <w:sz w:val="28"/>
                <w:szCs w:val="28"/>
                <w:lang w:val="sr-Cyrl-RS"/>
              </w:rPr>
              <w:t xml:space="preserve">(изградња депонија, одлагалишта, рудника и сл). Како је појаву елементарних непогода и природних катастрофа чија појава је у вези и са климатским променама могуће пратити и пројектовати, потребно је и ове аспекте утицаја узети у обзир јасним утврђивањем обавезе прописом. Уколико се не предвиди на </w:t>
            </w:r>
          </w:p>
          <w:p w14:paraId="5C188CB8" w14:textId="0380D601" w:rsidR="002555CD" w:rsidRPr="00F61E00" w:rsidRDefault="002555CD" w:rsidP="002555CD">
            <w:pPr>
              <w:shd w:val="clear" w:color="auto" w:fill="FFFFFF"/>
              <w:jc w:val="both"/>
              <w:rPr>
                <w:sz w:val="28"/>
                <w:szCs w:val="28"/>
                <w:lang w:val="sr-Cyrl-RS"/>
              </w:rPr>
            </w:pPr>
            <w:r w:rsidRPr="00F61E00">
              <w:rPr>
                <w:sz w:val="28"/>
                <w:szCs w:val="28"/>
                <w:lang w:val="sr-Cyrl-RS"/>
              </w:rPr>
              <w:t>експлицитни начин обавеза навођења ових утицаја, њихово укључивање у полазне основе представљало би добру вољу и одлуку израђивача/органа надлежног за израду плана или програма..</w:t>
            </w:r>
          </w:p>
        </w:tc>
        <w:tc>
          <w:tcPr>
            <w:tcW w:w="8498" w:type="dxa"/>
          </w:tcPr>
          <w:p w14:paraId="5E935A14" w14:textId="48385B20" w:rsidR="002555CD" w:rsidRPr="00424EDD" w:rsidRDefault="002555CD" w:rsidP="009B25CE">
            <w:pPr>
              <w:jc w:val="both"/>
              <w:rPr>
                <w:rFonts w:eastAsia="Calibri"/>
                <w:kern w:val="24"/>
                <w:sz w:val="28"/>
                <w:szCs w:val="28"/>
                <w:lang w:val="ru-RU"/>
              </w:rPr>
            </w:pPr>
          </w:p>
          <w:p w14:paraId="6A04FE2F" w14:textId="77777777" w:rsidR="009B25CE" w:rsidRPr="00424EDD" w:rsidRDefault="009B25CE" w:rsidP="009B25CE">
            <w:pPr>
              <w:jc w:val="both"/>
              <w:rPr>
                <w:rFonts w:eastAsia="Calibri"/>
                <w:kern w:val="24"/>
                <w:sz w:val="28"/>
                <w:szCs w:val="28"/>
                <w:lang w:val="ru-RU"/>
              </w:rPr>
            </w:pPr>
            <w:r w:rsidRPr="00424EDD">
              <w:rPr>
                <w:rFonts w:eastAsia="Calibri"/>
                <w:kern w:val="24"/>
                <w:sz w:val="28"/>
                <w:szCs w:val="28"/>
                <w:lang w:val="ru-RU"/>
              </w:rPr>
              <w:t>Предлог се не прихвата</w:t>
            </w:r>
          </w:p>
          <w:p w14:paraId="28BE2A84" w14:textId="0E22D9AA" w:rsidR="009B25CE" w:rsidRPr="00424EDD" w:rsidRDefault="009B25CE" w:rsidP="009B25CE">
            <w:pPr>
              <w:jc w:val="both"/>
              <w:rPr>
                <w:rFonts w:eastAsia="Calibri"/>
                <w:kern w:val="24"/>
                <w:sz w:val="28"/>
                <w:szCs w:val="28"/>
                <w:lang w:val="ru-RU"/>
              </w:rPr>
            </w:pPr>
            <w:r w:rsidRPr="00424EDD">
              <w:rPr>
                <w:rFonts w:eastAsia="Calibri"/>
                <w:kern w:val="24"/>
                <w:sz w:val="28"/>
                <w:szCs w:val="28"/>
                <w:lang w:val="ru-RU"/>
              </w:rPr>
              <w:t>.</w:t>
            </w:r>
          </w:p>
          <w:p w14:paraId="2271D149" w14:textId="77777777" w:rsidR="009B25CE" w:rsidRPr="00424EDD" w:rsidRDefault="009B25CE" w:rsidP="009B25CE">
            <w:pPr>
              <w:jc w:val="both"/>
              <w:rPr>
                <w:rFonts w:eastAsia="Calibri"/>
                <w:kern w:val="24"/>
                <w:sz w:val="28"/>
                <w:szCs w:val="28"/>
                <w:lang w:val="ru-RU"/>
              </w:rPr>
            </w:pPr>
            <w:r w:rsidRPr="00424EDD">
              <w:rPr>
                <w:rFonts w:eastAsia="Calibri"/>
                <w:kern w:val="24"/>
                <w:sz w:val="28"/>
                <w:szCs w:val="28"/>
                <w:lang w:val="ru-RU"/>
              </w:rPr>
              <w:t xml:space="preserve">Да ли климатске промене нужно утичу на природне катастрофе и да ли су климатске промене једини узрок природних катастрофа? Да ли је  могуће  овакву узрочно последичну везу узети као правило? и законом прописати  </w:t>
            </w:r>
            <w:r w:rsidRPr="00424EDD">
              <w:rPr>
                <w:sz w:val="28"/>
                <w:szCs w:val="28"/>
                <w:lang w:val="sr-Cyrl-RS"/>
              </w:rPr>
              <w:t xml:space="preserve">утицај климатских промена и природних </w:t>
            </w:r>
            <w:r w:rsidRPr="00424EDD">
              <w:rPr>
                <w:sz w:val="28"/>
                <w:szCs w:val="28"/>
                <w:lang w:val="sr-Cyrl-RS"/>
              </w:rPr>
              <w:lastRenderedPageBreak/>
              <w:t>катастрофа које су у вези и са климатским променама</w:t>
            </w:r>
            <w:r w:rsidRPr="00424EDD">
              <w:rPr>
                <w:rFonts w:eastAsia="Calibri"/>
                <w:kern w:val="24"/>
                <w:sz w:val="28"/>
                <w:szCs w:val="28"/>
                <w:lang w:val="ru-RU"/>
              </w:rPr>
              <w:t xml:space="preserve">  као обавезу садржину извештаја. </w:t>
            </w:r>
          </w:p>
          <w:p w14:paraId="34DB5259" w14:textId="0376B45E" w:rsidR="009B25CE" w:rsidRPr="00424EDD" w:rsidRDefault="009B25CE" w:rsidP="009B25CE">
            <w:pPr>
              <w:jc w:val="both"/>
              <w:rPr>
                <w:rFonts w:eastAsia="Calibri"/>
                <w:color w:val="FF0000"/>
                <w:kern w:val="24"/>
                <w:sz w:val="28"/>
                <w:szCs w:val="28"/>
                <w:lang w:val="ru-RU"/>
              </w:rPr>
            </w:pPr>
            <w:r w:rsidRPr="00424EDD">
              <w:rPr>
                <w:color w:val="000000" w:themeColor="text1"/>
                <w:sz w:val="28"/>
                <w:szCs w:val="28"/>
              </w:rPr>
              <w:t xml:space="preserve">Процена </w:t>
            </w:r>
            <w:r w:rsidRPr="00424EDD">
              <w:rPr>
                <w:color w:val="000000" w:themeColor="text1"/>
                <w:sz w:val="28"/>
                <w:szCs w:val="28"/>
                <w:lang w:val="sr-Cyrl-RS"/>
              </w:rPr>
              <w:t xml:space="preserve">свих </w:t>
            </w:r>
            <w:r w:rsidRPr="00424EDD">
              <w:rPr>
                <w:color w:val="000000" w:themeColor="text1"/>
                <w:sz w:val="28"/>
                <w:szCs w:val="28"/>
              </w:rPr>
              <w:t xml:space="preserve">могућих значајних утицаја спровођења плана и програма на чиниоце животне средине обухвата између осталог и </w:t>
            </w:r>
            <w:r w:rsidRPr="00424EDD">
              <w:rPr>
                <w:color w:val="000000" w:themeColor="text1"/>
                <w:sz w:val="28"/>
                <w:szCs w:val="28"/>
                <w:lang w:val="sr-Cyrl-RS"/>
              </w:rPr>
              <w:t>удесе и природне катастрофе  без обзира на то шта их је узроковало.</w:t>
            </w:r>
          </w:p>
        </w:tc>
      </w:tr>
      <w:tr w:rsidR="002555CD" w:rsidRPr="00F61E00" w14:paraId="70D7A30F" w14:textId="77777777" w:rsidTr="00605F01">
        <w:trPr>
          <w:trHeight w:val="42"/>
        </w:trPr>
        <w:tc>
          <w:tcPr>
            <w:tcW w:w="5954" w:type="dxa"/>
            <w:vAlign w:val="center"/>
          </w:tcPr>
          <w:p w14:paraId="1708C8D5" w14:textId="77777777" w:rsidR="002555CD" w:rsidRPr="00F61E00" w:rsidRDefault="002555CD" w:rsidP="002555CD">
            <w:pPr>
              <w:shd w:val="clear" w:color="auto" w:fill="FFFFFF"/>
              <w:jc w:val="both"/>
              <w:rPr>
                <w:sz w:val="28"/>
                <w:szCs w:val="28"/>
                <w:lang w:val="sr-Cyrl-RS"/>
              </w:rPr>
            </w:pPr>
            <w:r w:rsidRPr="00F61E00">
              <w:rPr>
                <w:sz w:val="28"/>
                <w:szCs w:val="28"/>
                <w:lang w:val="sr-Cyrl-RS"/>
              </w:rPr>
              <w:lastRenderedPageBreak/>
              <w:t>Члан 21. став 1. тачка 7. допуњује се:</w:t>
            </w:r>
            <w:r w:rsidRPr="00F61E00">
              <w:rPr>
                <w:sz w:val="28"/>
                <w:szCs w:val="28"/>
                <w:lang w:val="sr-Latn-RS"/>
              </w:rPr>
              <w:t xml:space="preserve"> </w:t>
            </w:r>
            <w:r w:rsidRPr="00F61E00">
              <w:rPr>
                <w:sz w:val="28"/>
                <w:szCs w:val="28"/>
                <w:lang w:val="sr-Cyrl-RS"/>
              </w:rPr>
              <w:t>„начина на који су мишљења и примедбе јавности и заинтересоване јавности узета у обзир у плану и програму.“</w:t>
            </w:r>
            <w:r w:rsidRPr="00F61E00">
              <w:rPr>
                <w:sz w:val="28"/>
                <w:szCs w:val="28"/>
                <w:lang w:val="sr-Latn-RS"/>
              </w:rPr>
              <w:t xml:space="preserve"> </w:t>
            </w:r>
            <w:r w:rsidRPr="00F61E00">
              <w:rPr>
                <w:sz w:val="28"/>
                <w:szCs w:val="28"/>
                <w:lang w:val="sr-Cyrl-RS"/>
              </w:rPr>
              <w:t>Став 2. допуњује се:</w:t>
            </w:r>
            <w:r w:rsidRPr="00F61E00">
              <w:rPr>
                <w:sz w:val="28"/>
                <w:szCs w:val="28"/>
                <w:lang w:val="sr-Latn-RS"/>
              </w:rPr>
              <w:t xml:space="preserve"> </w:t>
            </w:r>
            <w:r w:rsidRPr="00F61E00">
              <w:rPr>
                <w:sz w:val="28"/>
                <w:szCs w:val="28"/>
                <w:lang w:val="sr-Cyrl-RS"/>
              </w:rPr>
              <w:t>“Тач. 6-8. из става 1. овог члана се утврђују након израде извештаја о учешћу заинтересованих органа и организација, јавности, и заинтересоване јавности.“</w:t>
            </w:r>
          </w:p>
          <w:p w14:paraId="3482642D" w14:textId="426DAA61" w:rsidR="002555CD" w:rsidRPr="00F61E00" w:rsidRDefault="002555CD" w:rsidP="002555CD">
            <w:pPr>
              <w:shd w:val="clear" w:color="auto" w:fill="FFFFFF"/>
              <w:jc w:val="both"/>
              <w:rPr>
                <w:sz w:val="28"/>
                <w:szCs w:val="28"/>
                <w:lang w:val="sr-Cyrl-RS"/>
              </w:rPr>
            </w:pPr>
            <w:r w:rsidRPr="00F61E00">
              <w:rPr>
                <w:sz w:val="28"/>
                <w:szCs w:val="28"/>
                <w:lang w:val="sr-Cyrl-RS"/>
              </w:rPr>
              <w:t>Потребно да се у нетехничеком резимеу такође прикаже на који начин је у плану и програму узето у обзир мишљење заинтересоване јавности.</w:t>
            </w:r>
          </w:p>
        </w:tc>
        <w:tc>
          <w:tcPr>
            <w:tcW w:w="8498" w:type="dxa"/>
          </w:tcPr>
          <w:p w14:paraId="0949D75C" w14:textId="0FBA196A" w:rsidR="00646C60" w:rsidRPr="00646C60" w:rsidRDefault="002555CD" w:rsidP="00646C60">
            <w:pPr>
              <w:rPr>
                <w:rFonts w:eastAsia="Calibri"/>
                <w:kern w:val="24"/>
                <w:sz w:val="28"/>
                <w:szCs w:val="28"/>
                <w:lang w:val="ru-RU"/>
              </w:rPr>
            </w:pPr>
            <w:r w:rsidRPr="00646C60">
              <w:rPr>
                <w:rFonts w:eastAsia="Calibri"/>
                <w:kern w:val="24"/>
                <w:sz w:val="28"/>
                <w:szCs w:val="28"/>
                <w:lang w:val="ru-RU"/>
              </w:rPr>
              <w:t xml:space="preserve">Предлог се не прихвата. </w:t>
            </w:r>
          </w:p>
          <w:p w14:paraId="716DBE2A" w14:textId="05DA8773" w:rsidR="00646C60" w:rsidRPr="00646C60" w:rsidRDefault="00646C60" w:rsidP="00646C60">
            <w:pPr>
              <w:jc w:val="center"/>
              <w:rPr>
                <w:rFonts w:eastAsia="Calibri"/>
                <w:kern w:val="24"/>
                <w:sz w:val="28"/>
                <w:szCs w:val="28"/>
                <w:lang w:val="ru-RU"/>
              </w:rPr>
            </w:pPr>
          </w:p>
          <w:p w14:paraId="287F7D4D" w14:textId="493E6D81" w:rsidR="00646C60" w:rsidRPr="00646C60" w:rsidRDefault="00646C60" w:rsidP="006B606E">
            <w:pPr>
              <w:jc w:val="both"/>
              <w:rPr>
                <w:rFonts w:eastAsia="Calibri"/>
                <w:sz w:val="28"/>
                <w:szCs w:val="28"/>
                <w:lang w:val="ru-RU"/>
              </w:rPr>
            </w:pPr>
            <w:r w:rsidRPr="00646C60">
              <w:rPr>
                <w:rFonts w:eastAsia="Calibri"/>
                <w:sz w:val="28"/>
                <w:szCs w:val="28"/>
                <w:lang w:val="ru-RU"/>
              </w:rPr>
              <w:t>Члан 21. већ садржи обавезу да се у нетехничком резимеу прикаже начин на који су мишљења јавности узета у обзир у плану и програму</w:t>
            </w:r>
            <w:r w:rsidR="00D4145C">
              <w:rPr>
                <w:rFonts w:eastAsia="Calibri"/>
                <w:sz w:val="28"/>
                <w:szCs w:val="28"/>
                <w:lang w:val="ru-RU"/>
              </w:rPr>
              <w:t>.</w:t>
            </w:r>
          </w:p>
          <w:p w14:paraId="3DF6ACF8" w14:textId="27F27885" w:rsidR="00646C60" w:rsidRPr="00646C60" w:rsidRDefault="00646C60" w:rsidP="00646C60">
            <w:pPr>
              <w:rPr>
                <w:rFonts w:eastAsia="Calibri"/>
                <w:sz w:val="28"/>
                <w:szCs w:val="28"/>
                <w:lang w:val="ru-RU"/>
              </w:rPr>
            </w:pPr>
            <w:r w:rsidRPr="00646C60">
              <w:rPr>
                <w:rFonts w:eastAsia="Calibri"/>
                <w:sz w:val="28"/>
                <w:szCs w:val="28"/>
                <w:lang w:val="ru-RU"/>
              </w:rPr>
              <w:t>Јавност је шири појам и обухвата и заитересовану јавност</w:t>
            </w:r>
            <w:r w:rsidR="00D4145C">
              <w:rPr>
                <w:rFonts w:eastAsia="Calibri"/>
                <w:sz w:val="28"/>
                <w:szCs w:val="28"/>
                <w:lang w:val="ru-RU"/>
              </w:rPr>
              <w:t>.</w:t>
            </w:r>
          </w:p>
          <w:p w14:paraId="2B8AFAEE" w14:textId="286DB2C7" w:rsidR="00646C60" w:rsidRPr="00646C60" w:rsidRDefault="00646C60" w:rsidP="00646C60">
            <w:pPr>
              <w:jc w:val="center"/>
              <w:rPr>
                <w:rFonts w:eastAsia="Calibri"/>
                <w:sz w:val="28"/>
                <w:szCs w:val="28"/>
                <w:lang w:val="ru-RU"/>
              </w:rPr>
            </w:pPr>
          </w:p>
          <w:p w14:paraId="6F6C236E" w14:textId="75EF8365" w:rsidR="002555CD" w:rsidRPr="00646C60" w:rsidRDefault="002555CD" w:rsidP="002555CD">
            <w:pPr>
              <w:rPr>
                <w:rFonts w:eastAsia="Calibri"/>
                <w:sz w:val="28"/>
                <w:szCs w:val="28"/>
                <w:lang w:val="ru-RU"/>
              </w:rPr>
            </w:pPr>
          </w:p>
        </w:tc>
      </w:tr>
      <w:tr w:rsidR="009F5420" w:rsidRPr="00F61E00" w14:paraId="391D3975" w14:textId="77777777" w:rsidTr="00605F01">
        <w:trPr>
          <w:trHeight w:val="42"/>
        </w:trPr>
        <w:tc>
          <w:tcPr>
            <w:tcW w:w="5954" w:type="dxa"/>
            <w:vAlign w:val="center"/>
          </w:tcPr>
          <w:p w14:paraId="56F57C03" w14:textId="77777777" w:rsidR="009F5420" w:rsidRPr="00F61E00" w:rsidRDefault="009F5420" w:rsidP="009F5420">
            <w:pPr>
              <w:shd w:val="clear" w:color="auto" w:fill="FFFFFF"/>
              <w:jc w:val="both"/>
              <w:rPr>
                <w:sz w:val="28"/>
                <w:szCs w:val="28"/>
                <w:lang w:val="sr-Cyrl-RS"/>
              </w:rPr>
            </w:pPr>
            <w:r w:rsidRPr="00F61E00">
              <w:rPr>
                <w:sz w:val="28"/>
                <w:szCs w:val="28"/>
                <w:lang w:val="sr-Cyrl-RS"/>
              </w:rPr>
              <w:lastRenderedPageBreak/>
              <w:t xml:space="preserve">Члан 22. став 2. тачка 4) мења се и </w:t>
            </w:r>
          </w:p>
          <w:p w14:paraId="231EDEFF" w14:textId="17415BC7" w:rsidR="009F5420" w:rsidRPr="00F61E00" w:rsidRDefault="009F5420" w:rsidP="009F5420">
            <w:pPr>
              <w:shd w:val="clear" w:color="auto" w:fill="FFFFFF"/>
              <w:jc w:val="both"/>
              <w:rPr>
                <w:sz w:val="28"/>
                <w:szCs w:val="28"/>
                <w:lang w:val="sr-Cyrl-RS"/>
              </w:rPr>
            </w:pPr>
            <w:r w:rsidRPr="00F61E00">
              <w:rPr>
                <w:sz w:val="28"/>
                <w:szCs w:val="28"/>
                <w:lang w:val="sr-Cyrl-RS"/>
              </w:rPr>
              <w:t>гласи:</w:t>
            </w:r>
            <w:r w:rsidRPr="00F61E00">
              <w:rPr>
                <w:sz w:val="28"/>
                <w:szCs w:val="28"/>
                <w:lang w:val="sr-Latn-RS"/>
              </w:rPr>
              <w:t xml:space="preserve"> </w:t>
            </w:r>
            <w:r w:rsidRPr="00F61E00">
              <w:rPr>
                <w:sz w:val="28"/>
                <w:szCs w:val="28"/>
                <w:lang w:val="sr-Cyrl-RS"/>
              </w:rPr>
              <w:t>„оцену усаглашености и довољне</w:t>
            </w:r>
            <w:r w:rsidRPr="00F61E00">
              <w:rPr>
                <w:sz w:val="28"/>
                <w:szCs w:val="28"/>
                <w:lang w:val="sr-Latn-RS"/>
              </w:rPr>
              <w:t xml:space="preserve"> </w:t>
            </w:r>
            <w:r w:rsidRPr="00F61E00">
              <w:rPr>
                <w:sz w:val="28"/>
                <w:szCs w:val="28"/>
                <w:lang w:val="sr-Cyrl-RS"/>
              </w:rPr>
              <w:t xml:space="preserve">укључености у нацрт плана и програма циљева и захтева заштите животне средине (ваздуха, воде, земљишта, природе, еколошке мреже, климе) заштите здравља становништва, прилагођавање климатским променама у складу са начелом </w:t>
            </w:r>
          </w:p>
          <w:p w14:paraId="0501F0D7" w14:textId="77777777" w:rsidR="009F5420" w:rsidRPr="00F61E00" w:rsidRDefault="009F5420" w:rsidP="009F5420">
            <w:pPr>
              <w:shd w:val="clear" w:color="auto" w:fill="FFFFFF"/>
              <w:jc w:val="both"/>
              <w:rPr>
                <w:sz w:val="28"/>
                <w:szCs w:val="28"/>
                <w:lang w:val="sr-Cyrl-RS"/>
              </w:rPr>
            </w:pPr>
            <w:r w:rsidRPr="00F61E00">
              <w:rPr>
                <w:sz w:val="28"/>
                <w:szCs w:val="28"/>
                <w:lang w:val="sr-Cyrl-RS"/>
              </w:rPr>
              <w:t>интегралности.“</w:t>
            </w:r>
          </w:p>
          <w:p w14:paraId="7ADBFA58" w14:textId="1CE260C2" w:rsidR="009F5420" w:rsidRPr="00F61E00" w:rsidRDefault="009F5420" w:rsidP="009F5420">
            <w:pPr>
              <w:shd w:val="clear" w:color="auto" w:fill="FFFFFF"/>
              <w:jc w:val="both"/>
              <w:rPr>
                <w:sz w:val="28"/>
                <w:szCs w:val="28"/>
                <w:lang w:val="sr-Cyrl-RS"/>
              </w:rPr>
            </w:pPr>
            <w:r w:rsidRPr="00F61E00">
              <w:rPr>
                <w:sz w:val="28"/>
                <w:szCs w:val="28"/>
                <w:lang w:val="sr-Cyrl-RS"/>
              </w:rPr>
              <w:t>Неопходно је на изричит начин предвидети да су органи који разматрају и оцењују извештај о стратешкој процени нарочито дужни да разматрају оцену усаглашености и довољне укључености у нацрт плана и програма циљева и захтева заштите</w:t>
            </w:r>
            <w:r w:rsidRPr="00F61E00">
              <w:rPr>
                <w:sz w:val="28"/>
                <w:szCs w:val="28"/>
                <w:lang w:val="sr-Latn-RS"/>
              </w:rPr>
              <w:t xml:space="preserve"> </w:t>
            </w:r>
            <w:r w:rsidRPr="00F61E00">
              <w:rPr>
                <w:sz w:val="28"/>
                <w:szCs w:val="28"/>
                <w:lang w:val="sr-Cyrl-RS"/>
              </w:rPr>
              <w:t>животне средине у погледу климе</w:t>
            </w:r>
          </w:p>
        </w:tc>
        <w:tc>
          <w:tcPr>
            <w:tcW w:w="8498" w:type="dxa"/>
          </w:tcPr>
          <w:p w14:paraId="2FC9F7E0" w14:textId="37D64FD5" w:rsidR="009F5420" w:rsidRPr="00424EDD" w:rsidRDefault="009F5420" w:rsidP="009F5420">
            <w:pPr>
              <w:rPr>
                <w:rFonts w:eastAsia="Calibri"/>
                <w:kern w:val="24"/>
                <w:sz w:val="28"/>
                <w:szCs w:val="28"/>
                <w:lang w:val="ru-RU"/>
              </w:rPr>
            </w:pPr>
            <w:r w:rsidRPr="00424EDD">
              <w:rPr>
                <w:rFonts w:eastAsia="Calibri"/>
                <w:kern w:val="24"/>
                <w:sz w:val="28"/>
                <w:szCs w:val="28"/>
                <w:lang w:val="ru-RU"/>
              </w:rPr>
              <w:t xml:space="preserve">Предлог се не прихвата. </w:t>
            </w:r>
          </w:p>
          <w:p w14:paraId="7C2CBFF3" w14:textId="77777777" w:rsidR="009F5420" w:rsidRPr="00424EDD" w:rsidRDefault="009F5420" w:rsidP="009F5420">
            <w:pPr>
              <w:rPr>
                <w:rFonts w:eastAsia="Calibri"/>
                <w:kern w:val="24"/>
                <w:sz w:val="28"/>
                <w:szCs w:val="28"/>
                <w:lang w:val="ru-RU"/>
              </w:rPr>
            </w:pPr>
          </w:p>
          <w:p w14:paraId="72370C23" w14:textId="3BD1AE22" w:rsidR="009F5420" w:rsidRPr="00424EDD" w:rsidRDefault="009F5420" w:rsidP="009F5420">
            <w:pPr>
              <w:rPr>
                <w:rFonts w:eastAsia="Calibri"/>
                <w:kern w:val="24"/>
                <w:sz w:val="28"/>
                <w:szCs w:val="28"/>
                <w:lang w:val="ru-RU"/>
              </w:rPr>
            </w:pPr>
            <w:r w:rsidRPr="00424EDD">
              <w:rPr>
                <w:rFonts w:eastAsia="Calibri"/>
                <w:kern w:val="24"/>
                <w:sz w:val="28"/>
                <w:szCs w:val="28"/>
                <w:lang w:val="ru-RU"/>
              </w:rPr>
              <w:t>Клима је ј</w:t>
            </w:r>
            <w:r w:rsidR="00D4145C">
              <w:rPr>
                <w:rFonts w:eastAsia="Calibri"/>
                <w:kern w:val="24"/>
                <w:sz w:val="28"/>
                <w:szCs w:val="28"/>
                <w:lang w:val="ru-RU"/>
              </w:rPr>
              <w:t>е</w:t>
            </w:r>
            <w:r w:rsidRPr="00424EDD">
              <w:rPr>
                <w:rFonts w:eastAsia="Calibri"/>
                <w:kern w:val="24"/>
                <w:sz w:val="28"/>
                <w:szCs w:val="28"/>
                <w:lang w:val="ru-RU"/>
              </w:rPr>
              <w:t>дан од чинилаца животне средине. Зашто само климу апосторофирати? Сви су чиниоци једнако битни.</w:t>
            </w:r>
          </w:p>
          <w:p w14:paraId="641FF595" w14:textId="59318014" w:rsidR="009F5420" w:rsidRPr="00F61E00" w:rsidRDefault="009F5420" w:rsidP="009F5420">
            <w:pPr>
              <w:tabs>
                <w:tab w:val="left" w:pos="255"/>
              </w:tabs>
              <w:rPr>
                <w:rFonts w:eastAsia="Calibri"/>
                <w:color w:val="FF0000"/>
                <w:kern w:val="24"/>
                <w:sz w:val="28"/>
                <w:szCs w:val="28"/>
                <w:lang w:val="ru-RU"/>
              </w:rPr>
            </w:pPr>
          </w:p>
        </w:tc>
      </w:tr>
      <w:tr w:rsidR="009F5420" w:rsidRPr="00F61E00" w14:paraId="264EE9D2" w14:textId="77777777" w:rsidTr="00605F01">
        <w:trPr>
          <w:trHeight w:val="42"/>
        </w:trPr>
        <w:tc>
          <w:tcPr>
            <w:tcW w:w="5954" w:type="dxa"/>
            <w:vAlign w:val="center"/>
          </w:tcPr>
          <w:p w14:paraId="3B53A37C" w14:textId="77777777" w:rsidR="009F5420" w:rsidRPr="00F61E00" w:rsidRDefault="009F5420" w:rsidP="009F5420">
            <w:pPr>
              <w:shd w:val="clear" w:color="auto" w:fill="FFFFFF"/>
              <w:jc w:val="both"/>
              <w:rPr>
                <w:sz w:val="28"/>
                <w:szCs w:val="28"/>
                <w:lang w:val="sr-Cyrl-RS"/>
              </w:rPr>
            </w:pPr>
            <w:r w:rsidRPr="00F61E00">
              <w:rPr>
                <w:sz w:val="28"/>
                <w:szCs w:val="28"/>
                <w:lang w:val="sr-Cyrl-RS"/>
              </w:rPr>
              <w:t>Члан 23. став 1 мења се и гласи:</w:t>
            </w:r>
            <w:r w:rsidRPr="00F61E00">
              <w:rPr>
                <w:sz w:val="28"/>
                <w:szCs w:val="28"/>
                <w:lang w:val="sr-Latn-RS"/>
              </w:rPr>
              <w:t xml:space="preserve"> </w:t>
            </w:r>
            <w:r w:rsidRPr="00F61E00">
              <w:rPr>
                <w:sz w:val="28"/>
                <w:szCs w:val="28"/>
                <w:lang w:val="sr-Cyrl-RS"/>
              </w:rPr>
              <w:t xml:space="preserve">„По доношењу одлуке из члана 9. став </w:t>
            </w:r>
            <w:r w:rsidRPr="00F61E00">
              <w:rPr>
                <w:sz w:val="28"/>
                <w:szCs w:val="28"/>
                <w:lang w:val="sr-Latn-RS"/>
              </w:rPr>
              <w:t xml:space="preserve"> </w:t>
            </w:r>
            <w:r w:rsidRPr="00F61E00">
              <w:rPr>
                <w:sz w:val="28"/>
                <w:szCs w:val="28"/>
                <w:lang w:val="sr-Cyrl-RS"/>
              </w:rPr>
              <w:t>1. овог закона орган надлежан за послове заштите животне средине образује стручну комисију ради оцене извештаја о стратешкој процени.“</w:t>
            </w:r>
          </w:p>
          <w:p w14:paraId="107CAF38" w14:textId="539F86AB" w:rsidR="009F5420" w:rsidRPr="00F61E00" w:rsidRDefault="009F5420" w:rsidP="009F5420">
            <w:pPr>
              <w:shd w:val="clear" w:color="auto" w:fill="FFFFFF"/>
              <w:jc w:val="both"/>
              <w:rPr>
                <w:sz w:val="28"/>
                <w:szCs w:val="28"/>
                <w:lang w:val="sr-Cyrl-RS"/>
              </w:rPr>
            </w:pPr>
            <w:r w:rsidRPr="00F61E00">
              <w:rPr>
                <w:sz w:val="28"/>
                <w:szCs w:val="28"/>
                <w:lang w:val="sr-Cyrl-RS"/>
              </w:rPr>
              <w:t xml:space="preserve">Неопходно је да орган надлежан за заштиту животне средине образује стручну комисију пре него што добије захтев из члана 22. став 1. јер предложено законско решење неоправдано скраћује период у којем стручна комисија разматра и оцењује извештај о стратешкој процени утицаја. Потребно је да се стручна комисија образује након што се донесе одлука </w:t>
            </w:r>
            <w:r w:rsidRPr="00F61E00">
              <w:rPr>
                <w:sz w:val="28"/>
                <w:szCs w:val="28"/>
                <w:lang w:val="sr-Cyrl-RS"/>
              </w:rPr>
              <w:lastRenderedPageBreak/>
              <w:t>о изради извештаја и да се стручној комисији достави захтев из члана 22. непосредно након доношења одлуке о изради стратешке процене утицаја.</w:t>
            </w:r>
          </w:p>
        </w:tc>
        <w:tc>
          <w:tcPr>
            <w:tcW w:w="8498" w:type="dxa"/>
          </w:tcPr>
          <w:p w14:paraId="17B04EB1" w14:textId="36309188" w:rsidR="009F5420" w:rsidRDefault="00B75E42" w:rsidP="00C027D2">
            <w:pPr>
              <w:rPr>
                <w:rFonts w:eastAsia="Calibri"/>
                <w:kern w:val="24"/>
                <w:sz w:val="28"/>
                <w:szCs w:val="28"/>
                <w:lang w:val="ru-RU"/>
              </w:rPr>
            </w:pPr>
            <w:r w:rsidRPr="00AE1236">
              <w:rPr>
                <w:color w:val="000000" w:themeColor="text1"/>
                <w:sz w:val="28"/>
                <w:szCs w:val="28"/>
                <w:lang w:val="sr-Cyrl-RS"/>
              </w:rPr>
              <w:lastRenderedPageBreak/>
              <w:t>Пр</w:t>
            </w:r>
            <w:r>
              <w:rPr>
                <w:color w:val="000000" w:themeColor="text1"/>
                <w:sz w:val="28"/>
                <w:szCs w:val="28"/>
                <w:lang w:val="sr-Cyrl-RS"/>
              </w:rPr>
              <w:t>едлог</w:t>
            </w:r>
            <w:r w:rsidR="009F5420" w:rsidRPr="00F61E00">
              <w:rPr>
                <w:rFonts w:eastAsia="Calibri"/>
                <w:kern w:val="24"/>
                <w:sz w:val="28"/>
                <w:szCs w:val="28"/>
                <w:lang w:val="ru-RU"/>
              </w:rPr>
              <w:t xml:space="preserve"> се не прихвата</w:t>
            </w:r>
            <w:r w:rsidR="00424EDD">
              <w:rPr>
                <w:rFonts w:eastAsia="Calibri"/>
                <w:kern w:val="24"/>
                <w:sz w:val="28"/>
                <w:szCs w:val="28"/>
                <w:lang w:val="ru-RU"/>
              </w:rPr>
              <w:t>.</w:t>
            </w:r>
          </w:p>
          <w:p w14:paraId="34A5AE1D" w14:textId="77777777" w:rsidR="00424EDD" w:rsidRPr="00F61E00" w:rsidRDefault="00424EDD" w:rsidP="00C027D2">
            <w:pPr>
              <w:rPr>
                <w:rFonts w:eastAsia="Calibri"/>
                <w:kern w:val="24"/>
                <w:sz w:val="28"/>
                <w:szCs w:val="28"/>
                <w:lang w:val="ru-RU"/>
              </w:rPr>
            </w:pPr>
          </w:p>
          <w:p w14:paraId="7D7153A9" w14:textId="3DD98070" w:rsidR="00C027D2" w:rsidRDefault="00C027D2" w:rsidP="009F5420">
            <w:pPr>
              <w:rPr>
                <w:rFonts w:eastAsia="Calibri"/>
                <w:kern w:val="24"/>
                <w:sz w:val="28"/>
                <w:szCs w:val="28"/>
                <w:lang w:val="ru-RU"/>
              </w:rPr>
            </w:pPr>
            <w:r>
              <w:rPr>
                <w:rFonts w:eastAsia="Calibri"/>
                <w:kern w:val="24"/>
                <w:sz w:val="28"/>
                <w:szCs w:val="28"/>
                <w:lang w:val="ru-RU"/>
              </w:rPr>
              <w:t>Није могуће формирати</w:t>
            </w:r>
            <w:r w:rsidR="009F5420" w:rsidRPr="00F61E00">
              <w:rPr>
                <w:rFonts w:eastAsia="Calibri"/>
                <w:kern w:val="24"/>
                <w:sz w:val="28"/>
                <w:szCs w:val="28"/>
                <w:lang w:val="ru-RU"/>
              </w:rPr>
              <w:t xml:space="preserve"> комисију када није поднет захтев за</w:t>
            </w:r>
            <w:r>
              <w:rPr>
                <w:rFonts w:eastAsia="Calibri"/>
                <w:kern w:val="24"/>
                <w:sz w:val="28"/>
                <w:szCs w:val="28"/>
                <w:lang w:val="ru-RU"/>
              </w:rPr>
              <w:t xml:space="preserve"> оцену нацрта извештаја о стратешкој процени. </w:t>
            </w:r>
          </w:p>
          <w:p w14:paraId="6E87AAB3" w14:textId="77777777" w:rsidR="00C027D2" w:rsidRDefault="00C027D2" w:rsidP="009F5420">
            <w:pPr>
              <w:rPr>
                <w:rFonts w:eastAsia="Calibri"/>
                <w:kern w:val="24"/>
                <w:sz w:val="28"/>
                <w:szCs w:val="28"/>
                <w:lang w:val="ru-RU"/>
              </w:rPr>
            </w:pPr>
          </w:p>
          <w:p w14:paraId="04092E60" w14:textId="0D9A0861" w:rsidR="009F5420" w:rsidRPr="00F61E00" w:rsidRDefault="009F5420" w:rsidP="009F5420">
            <w:pPr>
              <w:rPr>
                <w:ins w:id="22" w:author="Miroslav Tosovic" w:date="2022-03-25T12:15:00Z"/>
                <w:rFonts w:eastAsia="Calibri"/>
                <w:kern w:val="24"/>
                <w:sz w:val="28"/>
                <w:szCs w:val="28"/>
                <w:lang w:val="ru-RU"/>
              </w:rPr>
            </w:pPr>
          </w:p>
          <w:p w14:paraId="6F44CDC6" w14:textId="77777777" w:rsidR="009F5420" w:rsidRPr="00F61E00" w:rsidRDefault="009F5420" w:rsidP="009F5420">
            <w:pPr>
              <w:rPr>
                <w:ins w:id="23" w:author="Miroslav Tosovic" w:date="2022-03-25T12:15:00Z"/>
                <w:rFonts w:eastAsia="Calibri"/>
                <w:kern w:val="24"/>
                <w:sz w:val="28"/>
                <w:szCs w:val="28"/>
                <w:lang w:val="ru-RU"/>
              </w:rPr>
            </w:pPr>
          </w:p>
          <w:p w14:paraId="1A5ABE9A" w14:textId="66746EF6" w:rsidR="009F5420" w:rsidRPr="00F61E00" w:rsidRDefault="009F5420" w:rsidP="009F5420">
            <w:pPr>
              <w:rPr>
                <w:rFonts w:eastAsia="Calibri"/>
                <w:color w:val="FF0000"/>
                <w:kern w:val="24"/>
                <w:sz w:val="28"/>
                <w:szCs w:val="28"/>
                <w:lang w:val="ru-RU"/>
              </w:rPr>
            </w:pPr>
          </w:p>
        </w:tc>
      </w:tr>
      <w:tr w:rsidR="009F5420" w:rsidRPr="00F61E00" w14:paraId="35254EBB" w14:textId="77777777" w:rsidTr="00605F01">
        <w:trPr>
          <w:trHeight w:val="42"/>
        </w:trPr>
        <w:tc>
          <w:tcPr>
            <w:tcW w:w="5954" w:type="dxa"/>
            <w:vAlign w:val="center"/>
          </w:tcPr>
          <w:p w14:paraId="0912D7FA" w14:textId="082E83C1" w:rsidR="009F5420" w:rsidRPr="00F61E00" w:rsidRDefault="009F5420" w:rsidP="009F5420">
            <w:pPr>
              <w:shd w:val="clear" w:color="auto" w:fill="FFFFFF"/>
              <w:jc w:val="both"/>
              <w:rPr>
                <w:sz w:val="28"/>
                <w:szCs w:val="28"/>
                <w:lang w:val="sr-Cyrl-RS"/>
              </w:rPr>
            </w:pPr>
            <w:r w:rsidRPr="00F61E00">
              <w:rPr>
                <w:sz w:val="28"/>
                <w:szCs w:val="28"/>
                <w:lang w:val="sr-Cyrl-RS"/>
              </w:rPr>
              <w:t>У члану 24. став 3. након тачке 3) додаје се тачка 4) која гласи:</w:t>
            </w:r>
          </w:p>
          <w:p w14:paraId="03DBAFF1" w14:textId="77777777" w:rsidR="009F5420" w:rsidRPr="00F61E00" w:rsidRDefault="009F5420" w:rsidP="009F5420">
            <w:pPr>
              <w:shd w:val="clear" w:color="auto" w:fill="FFFFFF"/>
              <w:jc w:val="both"/>
              <w:rPr>
                <w:sz w:val="28"/>
                <w:szCs w:val="28"/>
                <w:lang w:val="sr-Cyrl-RS"/>
              </w:rPr>
            </w:pPr>
            <w:r w:rsidRPr="00F61E00">
              <w:rPr>
                <w:sz w:val="28"/>
                <w:szCs w:val="28"/>
                <w:lang w:val="sr-Cyrl-RS"/>
              </w:rPr>
              <w:t>„на други начин сматрају повезаним лицима са обрађивачем плана и програма или обрађивачем извештаја о стратешкој процени, у складу са законом којим се уређују привредна друштва.”</w:t>
            </w:r>
          </w:p>
          <w:p w14:paraId="5A1B4E62" w14:textId="5A861D1B" w:rsidR="009F5420" w:rsidRPr="00F61E00" w:rsidRDefault="009F5420" w:rsidP="009F5420">
            <w:pPr>
              <w:shd w:val="clear" w:color="auto" w:fill="FFFFFF"/>
              <w:jc w:val="both"/>
              <w:rPr>
                <w:sz w:val="28"/>
                <w:szCs w:val="28"/>
                <w:lang w:val="sr-Cyrl-RS"/>
              </w:rPr>
            </w:pPr>
            <w:r w:rsidRPr="00F61E00">
              <w:rPr>
                <w:sz w:val="28"/>
                <w:szCs w:val="28"/>
                <w:lang w:val="sr-Cyrl-RS"/>
              </w:rPr>
              <w:t>Потребно је да се овим законом у потпуности утврди спречавање сукоба интереса у коме се могу наћи чланови стручне комисије, те да се у потпуности искључи могућност да члан стручне комисије буде у односу повезаног лица са обрађивачем плана и програма или</w:t>
            </w:r>
          </w:p>
          <w:p w14:paraId="6B29B117" w14:textId="17C4E11F" w:rsidR="009F5420" w:rsidRPr="00F61E00" w:rsidRDefault="009F5420" w:rsidP="009F5420">
            <w:pPr>
              <w:shd w:val="clear" w:color="auto" w:fill="FFFFFF"/>
              <w:jc w:val="both"/>
              <w:rPr>
                <w:sz w:val="28"/>
                <w:szCs w:val="28"/>
                <w:lang w:val="sr-Cyrl-RS"/>
              </w:rPr>
            </w:pPr>
            <w:r w:rsidRPr="00F61E00">
              <w:rPr>
                <w:sz w:val="28"/>
                <w:szCs w:val="28"/>
                <w:lang w:val="sr-Cyrl-RS"/>
              </w:rPr>
              <w:t xml:space="preserve">обрађивачем извештаја о стратешкој процени. Наиме, на начин који то предвиђа Нацрт закона не обезбеђује се спречавање сукоба интереса ни у односу на одређена физичка лица (попут ванбрачног партнера, усвојеника, усвојиоца) ни у односу на одређена правна лица (попут директора који није у радном односу, односно члана органа управљања или надзора тог правног лица, контролног члана, правног лица које је заједно са тим правним лицем под контролом </w:t>
            </w:r>
          </w:p>
          <w:p w14:paraId="512670D1" w14:textId="7B5DFDBE" w:rsidR="009F5420" w:rsidRPr="00F61E00" w:rsidRDefault="009F5420" w:rsidP="009F5420">
            <w:pPr>
              <w:shd w:val="clear" w:color="auto" w:fill="FFFFFF"/>
              <w:jc w:val="both"/>
              <w:rPr>
                <w:sz w:val="28"/>
                <w:szCs w:val="28"/>
                <w:lang w:val="sr-Cyrl-RS"/>
              </w:rPr>
            </w:pPr>
            <w:r w:rsidRPr="00F61E00">
              <w:rPr>
                <w:sz w:val="28"/>
                <w:szCs w:val="28"/>
                <w:lang w:val="sr-Cyrl-RS"/>
              </w:rPr>
              <w:t xml:space="preserve">трећег лица итд.) што је недопустиво и ствара </w:t>
            </w:r>
            <w:r w:rsidRPr="00F61E00">
              <w:rPr>
                <w:sz w:val="28"/>
                <w:szCs w:val="28"/>
                <w:lang w:val="sr-Cyrl-RS"/>
              </w:rPr>
              <w:lastRenderedPageBreak/>
              <w:t xml:space="preserve">претпоставке да чланови стручне комисије не буду независни у односу на обрађивача плана и програма или обрађивача извештаја о стратешкој процени. Уколико се не предвиди на адекватан начин </w:t>
            </w:r>
          </w:p>
          <w:p w14:paraId="36C9FCFF" w14:textId="2DF3361E" w:rsidR="009F5420" w:rsidRPr="00F61E00" w:rsidRDefault="009F5420" w:rsidP="009F5420">
            <w:pPr>
              <w:shd w:val="clear" w:color="auto" w:fill="FFFFFF"/>
              <w:jc w:val="both"/>
              <w:rPr>
                <w:sz w:val="28"/>
                <w:szCs w:val="28"/>
                <w:lang w:val="sr-Cyrl-RS"/>
              </w:rPr>
            </w:pPr>
            <w:r w:rsidRPr="00F61E00">
              <w:rPr>
                <w:sz w:val="28"/>
                <w:szCs w:val="28"/>
                <w:lang w:val="sr-Cyrl-RS"/>
              </w:rPr>
              <w:t>избегавање сукоба интереса, може се оправдано очекивати да ће лица која се налазе у сукобу интереса ставити сопствене економске интересе, односно интересе обрађивача плана и програма или обрађивача извештаја о стратешкој процени, изнад интереса јавности, односно интереса да се на адекватан начин утврде сви потенцијални негативни утицаји на животну средину и предвиде адекватне мере за њихово отклањање, спречавање и смањење. Институт избегавања сукоба интереса постоји баш из тог разлога – да се ни органи надлежни за спровођење поступка процене утицаја ни јавност не морају питати који ће од наведених интереса у конкретном случају превагнути</w:t>
            </w:r>
          </w:p>
        </w:tc>
        <w:tc>
          <w:tcPr>
            <w:tcW w:w="8498" w:type="dxa"/>
          </w:tcPr>
          <w:p w14:paraId="7DFB84DF" w14:textId="5B558F30" w:rsidR="009F5420" w:rsidRDefault="009F5420" w:rsidP="009A6AD3">
            <w:pPr>
              <w:rPr>
                <w:rFonts w:eastAsia="Calibri"/>
                <w:kern w:val="24"/>
                <w:sz w:val="28"/>
                <w:szCs w:val="28"/>
                <w:lang w:val="ru-RU"/>
              </w:rPr>
            </w:pPr>
            <w:r w:rsidRPr="00F61E00">
              <w:rPr>
                <w:rFonts w:eastAsia="Calibri"/>
                <w:kern w:val="24"/>
                <w:sz w:val="28"/>
                <w:szCs w:val="28"/>
                <w:lang w:val="ru-RU"/>
              </w:rPr>
              <w:lastRenderedPageBreak/>
              <w:t xml:space="preserve">Предлог </w:t>
            </w:r>
            <w:r w:rsidR="009A6AD3">
              <w:rPr>
                <w:rFonts w:eastAsia="Calibri"/>
                <w:kern w:val="24"/>
                <w:sz w:val="28"/>
                <w:szCs w:val="28"/>
                <w:lang w:val="ru-RU"/>
              </w:rPr>
              <w:t>се не прихвата.</w:t>
            </w:r>
          </w:p>
          <w:p w14:paraId="7C631580" w14:textId="43A9CE92" w:rsidR="009A6AD3" w:rsidRDefault="009A6AD3" w:rsidP="009A6AD3">
            <w:pPr>
              <w:rPr>
                <w:rFonts w:eastAsia="Calibri"/>
                <w:kern w:val="24"/>
                <w:sz w:val="28"/>
                <w:szCs w:val="28"/>
                <w:lang w:val="ru-RU"/>
              </w:rPr>
            </w:pPr>
          </w:p>
          <w:p w14:paraId="64668E54" w14:textId="59E7580D" w:rsidR="009A6AD3" w:rsidRDefault="009A6AD3" w:rsidP="009A6AD3">
            <w:pPr>
              <w:rPr>
                <w:rFonts w:eastAsia="Calibri"/>
                <w:kern w:val="24"/>
                <w:sz w:val="28"/>
                <w:szCs w:val="28"/>
                <w:lang w:val="ru-RU"/>
              </w:rPr>
            </w:pPr>
            <w:r>
              <w:rPr>
                <w:rFonts w:eastAsia="Calibri"/>
                <w:kern w:val="24"/>
                <w:sz w:val="28"/>
                <w:szCs w:val="28"/>
                <w:lang w:val="ru-RU"/>
              </w:rPr>
              <w:t xml:space="preserve">Састав стручне комисије предвиђен је чланом 24. Нацрта закона. </w:t>
            </w:r>
          </w:p>
          <w:p w14:paraId="1B29D666" w14:textId="12E10938" w:rsidR="009A6AD3" w:rsidRPr="009A6AD3" w:rsidRDefault="009A6AD3" w:rsidP="009A6AD3">
            <w:pPr>
              <w:rPr>
                <w:rFonts w:eastAsia="Calibri"/>
                <w:kern w:val="24"/>
                <w:sz w:val="28"/>
                <w:szCs w:val="28"/>
                <w:lang w:val="ru-RU"/>
              </w:rPr>
            </w:pPr>
            <w:r>
              <w:rPr>
                <w:rFonts w:eastAsia="Calibri"/>
                <w:kern w:val="24"/>
                <w:sz w:val="28"/>
                <w:szCs w:val="28"/>
                <w:lang w:val="ru-RU"/>
              </w:rPr>
              <w:t xml:space="preserve">Састав, начин рада и </w:t>
            </w:r>
            <w:r w:rsidR="00CD3162">
              <w:rPr>
                <w:rFonts w:eastAsia="Calibri"/>
                <w:kern w:val="24"/>
                <w:sz w:val="28"/>
                <w:szCs w:val="28"/>
                <w:lang w:val="ru-RU"/>
              </w:rPr>
              <w:t>избор</w:t>
            </w:r>
            <w:r w:rsidR="00BD32C7">
              <w:rPr>
                <w:rFonts w:eastAsia="Calibri"/>
                <w:kern w:val="24"/>
                <w:sz w:val="28"/>
                <w:szCs w:val="28"/>
                <w:lang w:val="ru-RU"/>
              </w:rPr>
              <w:t xml:space="preserve"> чланова</w:t>
            </w:r>
            <w:r>
              <w:rPr>
                <w:rFonts w:eastAsia="Calibri"/>
                <w:kern w:val="24"/>
                <w:sz w:val="28"/>
                <w:szCs w:val="28"/>
                <w:lang w:val="ru-RU"/>
              </w:rPr>
              <w:t xml:space="preserve"> стручне комисије биће прописан правилником. </w:t>
            </w:r>
          </w:p>
          <w:p w14:paraId="14DE8729" w14:textId="37F3F880" w:rsidR="009F5420" w:rsidRPr="00F61E00" w:rsidRDefault="009F5420" w:rsidP="009F5420">
            <w:pPr>
              <w:tabs>
                <w:tab w:val="left" w:pos="3645"/>
              </w:tabs>
              <w:rPr>
                <w:rFonts w:eastAsia="Calibri"/>
                <w:sz w:val="28"/>
                <w:szCs w:val="28"/>
                <w:lang w:val="ru-RU"/>
              </w:rPr>
            </w:pPr>
            <w:r w:rsidRPr="00F61E00">
              <w:rPr>
                <w:rFonts w:eastAsia="Calibri"/>
                <w:sz w:val="28"/>
                <w:szCs w:val="28"/>
                <w:lang w:val="ru-RU"/>
              </w:rPr>
              <w:tab/>
            </w:r>
          </w:p>
        </w:tc>
      </w:tr>
      <w:tr w:rsidR="009F5420" w:rsidRPr="00F61E00" w14:paraId="671EC42B" w14:textId="77777777" w:rsidTr="00605F01">
        <w:trPr>
          <w:trHeight w:val="42"/>
        </w:trPr>
        <w:tc>
          <w:tcPr>
            <w:tcW w:w="5954" w:type="dxa"/>
            <w:vAlign w:val="center"/>
          </w:tcPr>
          <w:p w14:paraId="51A312E3" w14:textId="77777777" w:rsidR="009F5420" w:rsidRPr="00F61E00" w:rsidRDefault="009F5420" w:rsidP="009F5420">
            <w:pPr>
              <w:shd w:val="clear" w:color="auto" w:fill="FFFFFF"/>
              <w:jc w:val="both"/>
              <w:rPr>
                <w:sz w:val="28"/>
                <w:szCs w:val="28"/>
                <w:lang w:val="sr-Cyrl-RS"/>
              </w:rPr>
            </w:pPr>
            <w:r w:rsidRPr="00F61E00">
              <w:rPr>
                <w:sz w:val="28"/>
                <w:szCs w:val="28"/>
                <w:lang w:val="sr-Cyrl-RS"/>
              </w:rPr>
              <w:t xml:space="preserve">Члан 27. став 4. мења се и гласи: Обавештавање јавности из става 2. овог члана врши се путем јавног позива који се објављује путем најмање једних штампаних дневних новина на сваком од службених језика који је у службеној употреби на подручју које ће бити захваћено утицајем планираног планаи програма, као и објављивањем на званичној веб </w:t>
            </w:r>
            <w:r w:rsidRPr="00F61E00">
              <w:rPr>
                <w:sz w:val="28"/>
                <w:szCs w:val="28"/>
                <w:lang w:val="sr-Cyrl-RS"/>
              </w:rPr>
              <w:lastRenderedPageBreak/>
              <w:t>презентацији органа надлежног за припрему плана и програма.</w:t>
            </w:r>
          </w:p>
          <w:p w14:paraId="6DF1E4E0" w14:textId="5D04ED2C" w:rsidR="009F5420" w:rsidRPr="00F61E00" w:rsidRDefault="009F5420" w:rsidP="009F5420">
            <w:pPr>
              <w:shd w:val="clear" w:color="auto" w:fill="FFFFFF"/>
              <w:jc w:val="both"/>
              <w:rPr>
                <w:sz w:val="28"/>
                <w:szCs w:val="28"/>
                <w:lang w:val="sr-Cyrl-RS"/>
              </w:rPr>
            </w:pPr>
            <w:r w:rsidRPr="00F61E00">
              <w:rPr>
                <w:sz w:val="28"/>
                <w:szCs w:val="28"/>
                <w:lang w:val="sr-Cyrl-RS"/>
              </w:rPr>
              <w:t>Предложене су измене ради језичког и логичког унапређења текста закона. Наиме, службени језик не излази на подручју које ће бити захваћено утицајем планираног пројекта, већ је језик у службеној употреби. Такође, предложено је терминолошко усаглашавање са Уредбом о ближим условима за израду и одржавање веб презентација органа ("Службени гласник РС", бр. 104/18), где се за веб сајт или интернет презентацију користи израз веб презентација.</w:t>
            </w:r>
          </w:p>
        </w:tc>
        <w:tc>
          <w:tcPr>
            <w:tcW w:w="8498" w:type="dxa"/>
          </w:tcPr>
          <w:p w14:paraId="5FD5D87B" w14:textId="7A6A3272" w:rsidR="009F5420" w:rsidRDefault="00B75E42" w:rsidP="005129B7">
            <w:pPr>
              <w:jc w:val="both"/>
              <w:rPr>
                <w:rFonts w:eastAsia="Calibri"/>
                <w:kern w:val="24"/>
                <w:sz w:val="28"/>
                <w:szCs w:val="28"/>
                <w:lang w:val="ru-RU"/>
              </w:rPr>
            </w:pPr>
            <w:r w:rsidRPr="00AE1236">
              <w:rPr>
                <w:color w:val="000000" w:themeColor="text1"/>
                <w:sz w:val="28"/>
                <w:szCs w:val="28"/>
                <w:lang w:val="sr-Cyrl-RS"/>
              </w:rPr>
              <w:lastRenderedPageBreak/>
              <w:t>Пр</w:t>
            </w:r>
            <w:r>
              <w:rPr>
                <w:color w:val="000000" w:themeColor="text1"/>
                <w:sz w:val="28"/>
                <w:szCs w:val="28"/>
                <w:lang w:val="sr-Cyrl-RS"/>
              </w:rPr>
              <w:t>едлог</w:t>
            </w:r>
            <w:r w:rsidR="005129B7">
              <w:rPr>
                <w:rFonts w:eastAsia="Calibri"/>
                <w:kern w:val="24"/>
                <w:sz w:val="28"/>
                <w:szCs w:val="28"/>
                <w:lang w:val="ru-RU"/>
              </w:rPr>
              <w:t xml:space="preserve"> се не </w:t>
            </w:r>
            <w:r w:rsidR="009F5420" w:rsidRPr="00F61E00">
              <w:rPr>
                <w:rFonts w:eastAsia="Calibri"/>
                <w:kern w:val="24"/>
                <w:sz w:val="28"/>
                <w:szCs w:val="28"/>
                <w:lang w:val="ru-RU"/>
              </w:rPr>
              <w:t>прихвата.</w:t>
            </w:r>
          </w:p>
          <w:p w14:paraId="59CE082B" w14:textId="77777777" w:rsidR="0054236A" w:rsidRDefault="0054236A" w:rsidP="005129B7">
            <w:pPr>
              <w:jc w:val="both"/>
              <w:rPr>
                <w:rFonts w:eastAsia="Calibri"/>
                <w:kern w:val="24"/>
                <w:sz w:val="28"/>
                <w:szCs w:val="28"/>
                <w:lang w:val="ru-RU"/>
              </w:rPr>
            </w:pPr>
          </w:p>
          <w:p w14:paraId="07E64D7A" w14:textId="070F6102" w:rsidR="005129B7" w:rsidRPr="0054236A" w:rsidRDefault="005129B7" w:rsidP="005129B7">
            <w:pPr>
              <w:jc w:val="both"/>
              <w:rPr>
                <w:rFonts w:eastAsia="Calibri"/>
                <w:color w:val="FF0000"/>
                <w:kern w:val="24"/>
                <w:sz w:val="28"/>
                <w:szCs w:val="28"/>
                <w:lang w:val="ru-RU"/>
              </w:rPr>
            </w:pPr>
            <w:r w:rsidRPr="0054236A">
              <w:rPr>
                <w:rFonts w:eastAsia="Calibri"/>
                <w:kern w:val="24"/>
                <w:sz w:val="28"/>
                <w:szCs w:val="28"/>
                <w:lang w:val="ru-RU"/>
              </w:rPr>
              <w:t xml:space="preserve">Предлог није могуће прихватити </w:t>
            </w:r>
            <w:r w:rsidR="00805BF1" w:rsidRPr="0054236A">
              <w:rPr>
                <w:rFonts w:eastAsia="Calibri"/>
                <w:kern w:val="24"/>
                <w:sz w:val="28"/>
                <w:szCs w:val="28"/>
                <w:lang w:val="ru-RU"/>
              </w:rPr>
              <w:t>јер</w:t>
            </w:r>
            <w:r w:rsidRPr="0054236A">
              <w:rPr>
                <w:rFonts w:eastAsia="Calibri"/>
                <w:kern w:val="24"/>
                <w:sz w:val="28"/>
                <w:szCs w:val="28"/>
                <w:lang w:val="ru-RU"/>
              </w:rPr>
              <w:t xml:space="preserve"> је текст већ мењан у складу са прихваћеним мишљењима у поступку јавних консултација.</w:t>
            </w:r>
          </w:p>
          <w:p w14:paraId="73E65A2F" w14:textId="7269CC77" w:rsidR="005129B7" w:rsidRPr="00F61E00" w:rsidRDefault="005129B7" w:rsidP="005129B7">
            <w:pPr>
              <w:jc w:val="both"/>
              <w:rPr>
                <w:rFonts w:eastAsia="Calibri"/>
                <w:color w:val="FF0000"/>
                <w:kern w:val="24"/>
                <w:sz w:val="28"/>
                <w:szCs w:val="28"/>
                <w:lang w:val="ru-RU"/>
              </w:rPr>
            </w:pPr>
          </w:p>
        </w:tc>
      </w:tr>
      <w:tr w:rsidR="009F5420" w:rsidRPr="00F61E00" w14:paraId="3ED03A4D" w14:textId="77777777" w:rsidTr="00605F01">
        <w:trPr>
          <w:trHeight w:val="42"/>
        </w:trPr>
        <w:tc>
          <w:tcPr>
            <w:tcW w:w="5954" w:type="dxa"/>
            <w:vAlign w:val="center"/>
          </w:tcPr>
          <w:p w14:paraId="7065033B" w14:textId="77777777" w:rsidR="009F5420" w:rsidRPr="00F61E00" w:rsidRDefault="009F5420" w:rsidP="009F5420">
            <w:pPr>
              <w:shd w:val="clear" w:color="auto" w:fill="FFFFFF"/>
              <w:jc w:val="both"/>
              <w:rPr>
                <w:sz w:val="28"/>
                <w:szCs w:val="28"/>
                <w:lang w:val="sr-Cyrl-RS"/>
              </w:rPr>
            </w:pPr>
            <w:r w:rsidRPr="00F61E00">
              <w:rPr>
                <w:sz w:val="28"/>
                <w:szCs w:val="28"/>
                <w:lang w:val="sr-Cyrl-RS"/>
              </w:rPr>
              <w:t>Члан 27.</w:t>
            </w:r>
          </w:p>
          <w:p w14:paraId="6801394B" w14:textId="77777777" w:rsidR="009F5420" w:rsidRPr="00F61E00" w:rsidRDefault="009F5420" w:rsidP="009F5420">
            <w:pPr>
              <w:shd w:val="clear" w:color="auto" w:fill="FFFFFF"/>
              <w:jc w:val="both"/>
              <w:rPr>
                <w:sz w:val="28"/>
                <w:szCs w:val="28"/>
                <w:lang w:val="sr-Cyrl-RS"/>
              </w:rPr>
            </w:pPr>
            <w:r w:rsidRPr="00F61E00">
              <w:rPr>
                <w:sz w:val="28"/>
                <w:szCs w:val="28"/>
                <w:lang w:val="sr-Cyrl-RS"/>
              </w:rPr>
              <w:t>Додаје се став 6., који гласи: “Орган надлежан за израду планског  документа може, уколико процени да је то потребно, утврдити трајање јавног увида дуже од 30 (тридесет) дана, водећи рачуна о томе да се јавности остави довољно времена да се информише о садржају планског документа и извештаја о стратешкој процени утицаја и да на делотворан начин учествује у процесу доношења одлука”.</w:t>
            </w:r>
          </w:p>
          <w:p w14:paraId="5791A891" w14:textId="6A2B0B1C" w:rsidR="009F5420" w:rsidRPr="00F61E00" w:rsidRDefault="009F5420" w:rsidP="009F5420">
            <w:pPr>
              <w:shd w:val="clear" w:color="auto" w:fill="FFFFFF"/>
              <w:jc w:val="both"/>
              <w:rPr>
                <w:sz w:val="28"/>
                <w:szCs w:val="28"/>
                <w:lang w:val="sr-Cyrl-RS"/>
              </w:rPr>
            </w:pPr>
            <w:r w:rsidRPr="00F61E00">
              <w:rPr>
                <w:sz w:val="28"/>
                <w:szCs w:val="28"/>
                <w:lang w:val="sr-Cyrl-RS"/>
              </w:rPr>
              <w:t xml:space="preserve">Подносилац, пре свега, поздравља одлуку надлежног органа да овај став уврсти у нацрт закона. Међутим, Подносилац указује да је потребно додатно прецизирати ситуације у којима постоји оправдана потреба да се наведени рок продужи како би се обезбедило </w:t>
            </w:r>
            <w:r w:rsidRPr="00F61E00">
              <w:rPr>
                <w:sz w:val="28"/>
                <w:szCs w:val="28"/>
                <w:lang w:val="sr-Cyrl-RS"/>
              </w:rPr>
              <w:lastRenderedPageBreak/>
              <w:t>ефективно учешће јавности у овој фази поступка стратешке процене утицаја на животну средину. У том смислу, није оправдано, а није ни у складу са Препорукама о промовисањуефективног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 да се рок може продужити искључиво у ситуацијама када се ради о сложеном пројекту. Потребно је омогућити да се рок може продужити и у ситуацијама када је то потребно због природе, величине и потенцијалних утицаја плана и програма на животну средину, као и релевантне документације неопходне за ефективно одлучивање (често изузетно обимне).</w:t>
            </w:r>
          </w:p>
        </w:tc>
        <w:tc>
          <w:tcPr>
            <w:tcW w:w="8498" w:type="dxa"/>
          </w:tcPr>
          <w:p w14:paraId="09FCB59F" w14:textId="3BD7EED9" w:rsidR="009F5420" w:rsidRPr="00B42945" w:rsidRDefault="00B75E42" w:rsidP="009F5420">
            <w:pPr>
              <w:rPr>
                <w:rFonts w:eastAsia="Calibri"/>
                <w:color w:val="FF0000"/>
                <w:kern w:val="24"/>
                <w:sz w:val="28"/>
                <w:szCs w:val="28"/>
                <w:lang w:val="ru-RU"/>
              </w:rPr>
            </w:pPr>
            <w:r w:rsidRPr="00AE1236">
              <w:rPr>
                <w:color w:val="000000" w:themeColor="text1"/>
                <w:sz w:val="28"/>
                <w:szCs w:val="28"/>
                <w:lang w:val="sr-Cyrl-RS"/>
              </w:rPr>
              <w:lastRenderedPageBreak/>
              <w:t>Пр</w:t>
            </w:r>
            <w:r>
              <w:rPr>
                <w:color w:val="000000" w:themeColor="text1"/>
                <w:sz w:val="28"/>
                <w:szCs w:val="28"/>
                <w:lang w:val="sr-Cyrl-RS"/>
              </w:rPr>
              <w:t>едлог</w:t>
            </w:r>
            <w:r w:rsidR="00D37058" w:rsidRPr="00B42945">
              <w:rPr>
                <w:rFonts w:eastAsia="Calibri"/>
                <w:kern w:val="24"/>
                <w:sz w:val="28"/>
                <w:szCs w:val="28"/>
                <w:lang w:val="ru-RU"/>
              </w:rPr>
              <w:t xml:space="preserve"> се не прихвата.</w:t>
            </w:r>
          </w:p>
          <w:p w14:paraId="4B47E81E" w14:textId="0774888B" w:rsidR="00D37058" w:rsidRPr="00B42945" w:rsidRDefault="00D37058" w:rsidP="00D37058">
            <w:pPr>
              <w:pStyle w:val="Normal1"/>
              <w:shd w:val="clear" w:color="auto" w:fill="FFFFFF"/>
              <w:jc w:val="both"/>
              <w:rPr>
                <w:color w:val="000000" w:themeColor="text1"/>
                <w:sz w:val="28"/>
                <w:szCs w:val="28"/>
                <w:lang w:val="sr-Cyrl-RS"/>
              </w:rPr>
            </w:pPr>
            <w:r w:rsidRPr="00B42945">
              <w:rPr>
                <w:rFonts w:eastAsia="Calibri"/>
                <w:kern w:val="24"/>
                <w:sz w:val="28"/>
                <w:szCs w:val="28"/>
                <w:lang w:val="ru-RU"/>
              </w:rPr>
              <w:t xml:space="preserve">Члан 27. став 5. гласи: </w:t>
            </w:r>
            <w:r w:rsidR="00D4145C">
              <w:rPr>
                <w:rFonts w:eastAsia="Calibri"/>
                <w:kern w:val="24"/>
                <w:sz w:val="28"/>
                <w:szCs w:val="28"/>
                <w:lang w:val="ru-RU"/>
              </w:rPr>
              <w:t>''</w:t>
            </w:r>
            <w:proofErr w:type="spellStart"/>
            <w:r w:rsidRPr="00B42945">
              <w:rPr>
                <w:color w:val="000000" w:themeColor="text1"/>
                <w:sz w:val="28"/>
                <w:szCs w:val="28"/>
              </w:rPr>
              <w:t>Рок</w:t>
            </w:r>
            <w:proofErr w:type="spellEnd"/>
            <w:r w:rsidRPr="00B42945">
              <w:rPr>
                <w:color w:val="000000" w:themeColor="text1"/>
                <w:sz w:val="28"/>
                <w:szCs w:val="28"/>
              </w:rPr>
              <w:t xml:space="preserve"> </w:t>
            </w:r>
            <w:proofErr w:type="spellStart"/>
            <w:r w:rsidRPr="00B42945">
              <w:rPr>
                <w:color w:val="000000" w:themeColor="text1"/>
                <w:sz w:val="28"/>
                <w:szCs w:val="28"/>
              </w:rPr>
              <w:t>остављен</w:t>
            </w:r>
            <w:proofErr w:type="spellEnd"/>
            <w:r w:rsidRPr="00B42945">
              <w:rPr>
                <w:color w:val="000000" w:themeColor="text1"/>
                <w:sz w:val="28"/>
                <w:szCs w:val="28"/>
              </w:rPr>
              <w:t xml:space="preserve"> </w:t>
            </w:r>
            <w:proofErr w:type="spellStart"/>
            <w:r w:rsidRPr="00B42945">
              <w:rPr>
                <w:color w:val="000000" w:themeColor="text1"/>
                <w:sz w:val="28"/>
                <w:szCs w:val="28"/>
              </w:rPr>
              <w:t>за</w:t>
            </w:r>
            <w:proofErr w:type="spellEnd"/>
            <w:r w:rsidRPr="00B42945">
              <w:rPr>
                <w:color w:val="000000" w:themeColor="text1"/>
                <w:sz w:val="28"/>
                <w:szCs w:val="28"/>
              </w:rPr>
              <w:t xml:space="preserve"> </w:t>
            </w:r>
            <w:proofErr w:type="spellStart"/>
            <w:r w:rsidRPr="00B42945">
              <w:rPr>
                <w:color w:val="000000" w:themeColor="text1"/>
                <w:sz w:val="28"/>
                <w:szCs w:val="28"/>
              </w:rPr>
              <w:t>достављање</w:t>
            </w:r>
            <w:proofErr w:type="spellEnd"/>
            <w:r w:rsidRPr="00B42945">
              <w:rPr>
                <w:color w:val="000000" w:themeColor="text1"/>
                <w:sz w:val="28"/>
                <w:szCs w:val="28"/>
              </w:rPr>
              <w:t xml:space="preserve"> </w:t>
            </w:r>
            <w:proofErr w:type="spellStart"/>
            <w:r w:rsidRPr="00B42945">
              <w:rPr>
                <w:color w:val="000000" w:themeColor="text1"/>
                <w:sz w:val="28"/>
                <w:szCs w:val="28"/>
              </w:rPr>
              <w:t>мишљења</w:t>
            </w:r>
            <w:proofErr w:type="spellEnd"/>
            <w:r w:rsidRPr="00B42945">
              <w:rPr>
                <w:color w:val="000000" w:themeColor="text1"/>
                <w:sz w:val="28"/>
                <w:szCs w:val="28"/>
              </w:rPr>
              <w:t xml:space="preserve"> и </w:t>
            </w:r>
            <w:proofErr w:type="spellStart"/>
            <w:r w:rsidRPr="00B42945">
              <w:rPr>
                <w:color w:val="000000" w:themeColor="text1"/>
                <w:sz w:val="28"/>
                <w:szCs w:val="28"/>
              </w:rPr>
              <w:t>примедби</w:t>
            </w:r>
            <w:proofErr w:type="spellEnd"/>
            <w:r w:rsidRPr="00B42945">
              <w:rPr>
                <w:color w:val="000000" w:themeColor="text1"/>
                <w:sz w:val="28"/>
                <w:szCs w:val="28"/>
              </w:rPr>
              <w:t xml:space="preserve"> </w:t>
            </w:r>
            <w:proofErr w:type="spellStart"/>
            <w:r w:rsidRPr="00B42945">
              <w:rPr>
                <w:color w:val="000000" w:themeColor="text1"/>
                <w:sz w:val="28"/>
                <w:szCs w:val="28"/>
              </w:rPr>
              <w:t>јавности</w:t>
            </w:r>
            <w:proofErr w:type="spellEnd"/>
            <w:r w:rsidRPr="00B42945">
              <w:rPr>
                <w:color w:val="000000" w:themeColor="text1"/>
                <w:sz w:val="28"/>
                <w:szCs w:val="28"/>
              </w:rPr>
              <w:t xml:space="preserve"> </w:t>
            </w:r>
            <w:proofErr w:type="spellStart"/>
            <w:r w:rsidRPr="00B42945">
              <w:rPr>
                <w:color w:val="000000" w:themeColor="text1"/>
                <w:sz w:val="28"/>
                <w:szCs w:val="28"/>
              </w:rPr>
              <w:t>на</w:t>
            </w:r>
            <w:proofErr w:type="spellEnd"/>
            <w:r w:rsidRPr="00B42945">
              <w:rPr>
                <w:color w:val="000000" w:themeColor="text1"/>
                <w:sz w:val="28"/>
                <w:szCs w:val="28"/>
              </w:rPr>
              <w:t xml:space="preserve"> </w:t>
            </w:r>
            <w:proofErr w:type="spellStart"/>
            <w:r w:rsidRPr="00B42945">
              <w:rPr>
                <w:color w:val="000000" w:themeColor="text1"/>
                <w:sz w:val="28"/>
                <w:szCs w:val="28"/>
              </w:rPr>
              <w:t>нацрт</w:t>
            </w:r>
            <w:proofErr w:type="spellEnd"/>
            <w:r w:rsidRPr="00B42945">
              <w:rPr>
                <w:color w:val="000000" w:themeColor="text1"/>
                <w:sz w:val="28"/>
                <w:szCs w:val="28"/>
              </w:rPr>
              <w:t xml:space="preserve"> </w:t>
            </w:r>
            <w:proofErr w:type="spellStart"/>
            <w:r w:rsidRPr="00B42945">
              <w:rPr>
                <w:color w:val="000000" w:themeColor="text1"/>
                <w:sz w:val="28"/>
                <w:szCs w:val="28"/>
              </w:rPr>
              <w:t>плана</w:t>
            </w:r>
            <w:proofErr w:type="spellEnd"/>
            <w:r w:rsidRPr="00B42945">
              <w:rPr>
                <w:color w:val="000000" w:themeColor="text1"/>
                <w:sz w:val="28"/>
                <w:szCs w:val="28"/>
              </w:rPr>
              <w:t xml:space="preserve"> и </w:t>
            </w:r>
            <w:proofErr w:type="spellStart"/>
            <w:r w:rsidRPr="00B42945">
              <w:rPr>
                <w:color w:val="000000" w:themeColor="text1"/>
                <w:sz w:val="28"/>
                <w:szCs w:val="28"/>
              </w:rPr>
              <w:t>програма</w:t>
            </w:r>
            <w:proofErr w:type="spellEnd"/>
            <w:r w:rsidRPr="00B42945">
              <w:rPr>
                <w:color w:val="000000" w:themeColor="text1"/>
                <w:sz w:val="28"/>
                <w:szCs w:val="28"/>
              </w:rPr>
              <w:t xml:space="preserve"> и </w:t>
            </w:r>
            <w:proofErr w:type="spellStart"/>
            <w:r w:rsidRPr="00B42945">
              <w:rPr>
                <w:color w:val="000000" w:themeColor="text1"/>
                <w:sz w:val="28"/>
                <w:szCs w:val="28"/>
              </w:rPr>
              <w:t>извештај</w:t>
            </w:r>
            <w:proofErr w:type="spellEnd"/>
            <w:r w:rsidRPr="00B42945">
              <w:rPr>
                <w:color w:val="000000" w:themeColor="text1"/>
                <w:sz w:val="28"/>
                <w:szCs w:val="28"/>
              </w:rPr>
              <w:t xml:space="preserve"> о </w:t>
            </w:r>
            <w:proofErr w:type="spellStart"/>
            <w:r w:rsidRPr="00B42945">
              <w:rPr>
                <w:color w:val="000000" w:themeColor="text1"/>
                <w:sz w:val="28"/>
                <w:szCs w:val="28"/>
              </w:rPr>
              <w:t>стратешкој</w:t>
            </w:r>
            <w:proofErr w:type="spellEnd"/>
            <w:r w:rsidRPr="00B42945">
              <w:rPr>
                <w:color w:val="000000" w:themeColor="text1"/>
                <w:sz w:val="28"/>
                <w:szCs w:val="28"/>
              </w:rPr>
              <w:t xml:space="preserve"> </w:t>
            </w:r>
            <w:proofErr w:type="spellStart"/>
            <w:r w:rsidRPr="00B42945">
              <w:rPr>
                <w:color w:val="000000" w:themeColor="text1"/>
                <w:sz w:val="28"/>
                <w:szCs w:val="28"/>
              </w:rPr>
              <w:t>процени</w:t>
            </w:r>
            <w:proofErr w:type="spellEnd"/>
            <w:r w:rsidRPr="00B42945">
              <w:rPr>
                <w:color w:val="000000" w:themeColor="text1"/>
                <w:sz w:val="28"/>
                <w:szCs w:val="28"/>
              </w:rPr>
              <w:t xml:space="preserve"> </w:t>
            </w:r>
            <w:proofErr w:type="spellStart"/>
            <w:r w:rsidRPr="00B42945">
              <w:rPr>
                <w:color w:val="000000" w:themeColor="text1"/>
                <w:sz w:val="28"/>
                <w:szCs w:val="28"/>
              </w:rPr>
              <w:t>не</w:t>
            </w:r>
            <w:proofErr w:type="spellEnd"/>
            <w:r w:rsidRPr="00B42945">
              <w:rPr>
                <w:color w:val="000000" w:themeColor="text1"/>
                <w:sz w:val="28"/>
                <w:szCs w:val="28"/>
              </w:rPr>
              <w:t xml:space="preserve"> </w:t>
            </w:r>
            <w:proofErr w:type="spellStart"/>
            <w:r w:rsidRPr="00B42945">
              <w:rPr>
                <w:color w:val="000000" w:themeColor="text1"/>
                <w:sz w:val="28"/>
                <w:szCs w:val="28"/>
              </w:rPr>
              <w:t>може</w:t>
            </w:r>
            <w:proofErr w:type="spellEnd"/>
            <w:r w:rsidRPr="00B42945">
              <w:rPr>
                <w:color w:val="000000" w:themeColor="text1"/>
                <w:sz w:val="28"/>
                <w:szCs w:val="28"/>
              </w:rPr>
              <w:t xml:space="preserve"> </w:t>
            </w:r>
            <w:proofErr w:type="spellStart"/>
            <w:r w:rsidRPr="00B42945">
              <w:rPr>
                <w:color w:val="000000" w:themeColor="text1"/>
                <w:sz w:val="28"/>
                <w:szCs w:val="28"/>
              </w:rPr>
              <w:t>бити</w:t>
            </w:r>
            <w:proofErr w:type="spellEnd"/>
            <w:r w:rsidRPr="00B42945">
              <w:rPr>
                <w:color w:val="000000" w:themeColor="text1"/>
                <w:sz w:val="28"/>
                <w:szCs w:val="28"/>
              </w:rPr>
              <w:t xml:space="preserve"> </w:t>
            </w:r>
            <w:proofErr w:type="spellStart"/>
            <w:r w:rsidRPr="00B42945">
              <w:rPr>
                <w:color w:val="000000" w:themeColor="text1"/>
                <w:sz w:val="28"/>
                <w:szCs w:val="28"/>
              </w:rPr>
              <w:t>краћ</w:t>
            </w:r>
            <w:proofErr w:type="spellEnd"/>
            <w:r w:rsidRPr="00B42945">
              <w:rPr>
                <w:color w:val="000000" w:themeColor="text1"/>
                <w:sz w:val="28"/>
                <w:szCs w:val="28"/>
                <w:lang w:val="sr-Cyrl-RS"/>
              </w:rPr>
              <w:t>и</w:t>
            </w:r>
            <w:r w:rsidRPr="00B42945">
              <w:rPr>
                <w:color w:val="000000" w:themeColor="text1"/>
                <w:sz w:val="28"/>
                <w:szCs w:val="28"/>
              </w:rPr>
              <w:t xml:space="preserve"> </w:t>
            </w:r>
            <w:proofErr w:type="spellStart"/>
            <w:r w:rsidRPr="00B42945">
              <w:rPr>
                <w:color w:val="000000" w:themeColor="text1"/>
                <w:sz w:val="28"/>
                <w:szCs w:val="28"/>
              </w:rPr>
              <w:t>од</w:t>
            </w:r>
            <w:proofErr w:type="spellEnd"/>
            <w:r w:rsidRPr="00B42945">
              <w:rPr>
                <w:color w:val="000000" w:themeColor="text1"/>
                <w:sz w:val="28"/>
                <w:szCs w:val="28"/>
              </w:rPr>
              <w:t xml:space="preserve"> 30 </w:t>
            </w:r>
            <w:proofErr w:type="spellStart"/>
            <w:r w:rsidRPr="00B42945">
              <w:rPr>
                <w:color w:val="000000" w:themeColor="text1"/>
                <w:sz w:val="28"/>
                <w:szCs w:val="28"/>
              </w:rPr>
              <w:t>дана</w:t>
            </w:r>
            <w:proofErr w:type="spellEnd"/>
            <w:r w:rsidRPr="00B42945">
              <w:rPr>
                <w:color w:val="000000" w:themeColor="text1"/>
                <w:sz w:val="28"/>
                <w:szCs w:val="28"/>
              </w:rPr>
              <w:t xml:space="preserve"> </w:t>
            </w:r>
            <w:proofErr w:type="spellStart"/>
            <w:r w:rsidRPr="00B42945">
              <w:rPr>
                <w:color w:val="000000" w:themeColor="text1"/>
                <w:sz w:val="28"/>
                <w:szCs w:val="28"/>
              </w:rPr>
              <w:t>од</w:t>
            </w:r>
            <w:proofErr w:type="spellEnd"/>
            <w:r w:rsidRPr="00B42945">
              <w:rPr>
                <w:color w:val="000000" w:themeColor="text1"/>
                <w:sz w:val="28"/>
                <w:szCs w:val="28"/>
              </w:rPr>
              <w:t xml:space="preserve"> </w:t>
            </w:r>
            <w:proofErr w:type="spellStart"/>
            <w:r w:rsidRPr="00B42945">
              <w:rPr>
                <w:color w:val="000000" w:themeColor="text1"/>
                <w:sz w:val="28"/>
                <w:szCs w:val="28"/>
              </w:rPr>
              <w:t>дана</w:t>
            </w:r>
            <w:proofErr w:type="spellEnd"/>
            <w:r w:rsidRPr="00B42945">
              <w:rPr>
                <w:color w:val="000000" w:themeColor="text1"/>
                <w:sz w:val="28"/>
                <w:szCs w:val="28"/>
              </w:rPr>
              <w:t xml:space="preserve"> </w:t>
            </w:r>
            <w:proofErr w:type="spellStart"/>
            <w:r w:rsidRPr="00B42945">
              <w:rPr>
                <w:color w:val="000000" w:themeColor="text1"/>
                <w:sz w:val="28"/>
                <w:szCs w:val="28"/>
              </w:rPr>
              <w:t>објављивања</w:t>
            </w:r>
            <w:proofErr w:type="spellEnd"/>
            <w:r w:rsidRPr="00B42945">
              <w:rPr>
                <w:color w:val="000000" w:themeColor="text1"/>
                <w:sz w:val="28"/>
                <w:szCs w:val="28"/>
              </w:rPr>
              <w:t xml:space="preserve"> </w:t>
            </w:r>
            <w:proofErr w:type="spellStart"/>
            <w:r w:rsidRPr="00B42945">
              <w:rPr>
                <w:color w:val="000000" w:themeColor="text1"/>
                <w:sz w:val="28"/>
                <w:szCs w:val="28"/>
              </w:rPr>
              <w:t>обавештења</w:t>
            </w:r>
            <w:proofErr w:type="spellEnd"/>
            <w:r w:rsidRPr="00B42945">
              <w:rPr>
                <w:color w:val="000000" w:themeColor="text1"/>
                <w:sz w:val="28"/>
                <w:szCs w:val="28"/>
              </w:rPr>
              <w:t xml:space="preserve"> </w:t>
            </w:r>
            <w:r w:rsidRPr="00B42945">
              <w:rPr>
                <w:color w:val="000000" w:themeColor="text1"/>
                <w:sz w:val="28"/>
                <w:szCs w:val="28"/>
                <w:lang w:val="sr-Cyrl-RS"/>
              </w:rPr>
              <w:t>у средствима јавног информисања</w:t>
            </w:r>
            <w:r w:rsidR="00D4145C">
              <w:rPr>
                <w:color w:val="000000" w:themeColor="text1"/>
                <w:sz w:val="28"/>
                <w:szCs w:val="28"/>
                <w:lang w:val="sr-Cyrl-RS"/>
              </w:rPr>
              <w:t>''</w:t>
            </w:r>
            <w:r w:rsidRPr="00B42945">
              <w:rPr>
                <w:color w:val="000000" w:themeColor="text1"/>
                <w:sz w:val="28"/>
                <w:szCs w:val="28"/>
                <w:lang w:val="sr-Cyrl-RS"/>
              </w:rPr>
              <w:t xml:space="preserve">. </w:t>
            </w:r>
          </w:p>
          <w:p w14:paraId="20A094AD" w14:textId="77777777" w:rsidR="00D37058" w:rsidRPr="00B42945" w:rsidRDefault="00D37058" w:rsidP="00D37058">
            <w:pPr>
              <w:pStyle w:val="Normal1"/>
              <w:shd w:val="clear" w:color="auto" w:fill="FFFFFF"/>
              <w:jc w:val="both"/>
              <w:rPr>
                <w:color w:val="000000" w:themeColor="text1"/>
                <w:sz w:val="28"/>
                <w:szCs w:val="28"/>
                <w:lang w:val="sr-Cyrl-RS"/>
              </w:rPr>
            </w:pPr>
            <w:r w:rsidRPr="00B42945">
              <w:rPr>
                <w:color w:val="000000" w:themeColor="text1"/>
                <w:sz w:val="28"/>
                <w:szCs w:val="28"/>
                <w:lang w:val="sr-Cyrl-RS"/>
              </w:rPr>
              <w:t>Предлог није јасан!</w:t>
            </w:r>
          </w:p>
          <w:p w14:paraId="1C9AF26A" w14:textId="092AA67B" w:rsidR="009F5420" w:rsidRPr="00F61E00" w:rsidRDefault="009F5420" w:rsidP="00D37058">
            <w:pPr>
              <w:jc w:val="center"/>
              <w:rPr>
                <w:rFonts w:eastAsia="Calibri"/>
                <w:sz w:val="28"/>
                <w:szCs w:val="28"/>
                <w:lang w:val="ru-RU"/>
              </w:rPr>
            </w:pPr>
          </w:p>
        </w:tc>
      </w:tr>
      <w:tr w:rsidR="009F5420" w:rsidRPr="00F61E00" w14:paraId="7B9987F0" w14:textId="77777777" w:rsidTr="00605F01">
        <w:trPr>
          <w:trHeight w:val="42"/>
        </w:trPr>
        <w:tc>
          <w:tcPr>
            <w:tcW w:w="5954" w:type="dxa"/>
            <w:vAlign w:val="center"/>
          </w:tcPr>
          <w:p w14:paraId="7C8BF7B1" w14:textId="77777777" w:rsidR="009F5420" w:rsidRPr="00F61E00" w:rsidRDefault="009F5420" w:rsidP="009F5420">
            <w:pPr>
              <w:shd w:val="clear" w:color="auto" w:fill="FFFFFF"/>
              <w:jc w:val="both"/>
              <w:rPr>
                <w:sz w:val="28"/>
                <w:szCs w:val="28"/>
                <w:lang w:val="sr-Cyrl-RS"/>
              </w:rPr>
            </w:pPr>
            <w:r w:rsidRPr="00F61E00">
              <w:rPr>
                <w:sz w:val="28"/>
                <w:szCs w:val="28"/>
                <w:lang w:val="sr-Cyrl-RS"/>
              </w:rPr>
              <w:t>Члан 29. став 3. допуњује се:</w:t>
            </w:r>
          </w:p>
          <w:p w14:paraId="5A03ADB3" w14:textId="77777777" w:rsidR="009F5420" w:rsidRDefault="009F5420" w:rsidP="009F5420">
            <w:pPr>
              <w:shd w:val="clear" w:color="auto" w:fill="FFFFFF"/>
              <w:jc w:val="both"/>
              <w:rPr>
                <w:sz w:val="28"/>
                <w:szCs w:val="28"/>
                <w:lang w:val="sr-Cyrl-RS"/>
              </w:rPr>
            </w:pPr>
            <w:r w:rsidRPr="00F61E00">
              <w:rPr>
                <w:sz w:val="28"/>
                <w:szCs w:val="28"/>
                <w:lang w:val="sr-Cyrl-RS"/>
              </w:rPr>
              <w:t>„Орган надлежан за заштиту животне средине оцењује извештај из става 1. овог члана на основу извештаја стручне комисије, узимајући у обзир мишљења и примедбе јавности, заинтересоване јавности, и заинтересованих органа и организација применом критеријума садржаних у Прилогу II овог закона. Неопходно је да се приликом оцењивања извештаја узму у обзир мишљења заинтересоване јавности.</w:t>
            </w:r>
          </w:p>
          <w:p w14:paraId="3639761B" w14:textId="63A2076C" w:rsidR="0037646A" w:rsidRPr="00F61E00" w:rsidRDefault="0037646A" w:rsidP="009F5420">
            <w:pPr>
              <w:shd w:val="clear" w:color="auto" w:fill="FFFFFF"/>
              <w:jc w:val="both"/>
              <w:rPr>
                <w:sz w:val="28"/>
                <w:szCs w:val="28"/>
                <w:lang w:val="sr-Cyrl-RS"/>
              </w:rPr>
            </w:pPr>
          </w:p>
        </w:tc>
        <w:tc>
          <w:tcPr>
            <w:tcW w:w="8498" w:type="dxa"/>
          </w:tcPr>
          <w:p w14:paraId="5574C43F" w14:textId="0EF7E3EA" w:rsidR="009F5420" w:rsidRPr="00F61E00" w:rsidRDefault="009F5420" w:rsidP="007E0074">
            <w:pPr>
              <w:rPr>
                <w:rFonts w:eastAsia="Calibri"/>
                <w:color w:val="FF0000"/>
                <w:kern w:val="24"/>
                <w:sz w:val="28"/>
                <w:szCs w:val="28"/>
                <w:lang w:val="ru-RU"/>
              </w:rPr>
            </w:pPr>
          </w:p>
          <w:p w14:paraId="4B1D3775" w14:textId="77777777" w:rsidR="00D4145C" w:rsidRDefault="00675BA5" w:rsidP="007E0074">
            <w:pPr>
              <w:rPr>
                <w:rFonts w:eastAsia="Calibri"/>
                <w:sz w:val="28"/>
                <w:szCs w:val="28"/>
                <w:lang w:val="ru-RU"/>
              </w:rPr>
            </w:pPr>
            <w:r>
              <w:rPr>
                <w:rFonts w:eastAsia="Calibri"/>
                <w:sz w:val="28"/>
                <w:szCs w:val="28"/>
                <w:lang w:val="ru-RU"/>
              </w:rPr>
              <w:t>Предлог</w:t>
            </w:r>
            <w:r w:rsidR="009F5420" w:rsidRPr="00B42945">
              <w:rPr>
                <w:rFonts w:eastAsia="Calibri"/>
                <w:sz w:val="28"/>
                <w:szCs w:val="28"/>
                <w:lang w:val="ru-RU"/>
              </w:rPr>
              <w:t xml:space="preserve"> се</w:t>
            </w:r>
            <w:r w:rsidR="007E0074" w:rsidRPr="00B42945">
              <w:rPr>
                <w:rFonts w:eastAsia="Calibri"/>
                <w:sz w:val="28"/>
                <w:szCs w:val="28"/>
                <w:lang w:val="ru-RU"/>
              </w:rPr>
              <w:t xml:space="preserve"> не</w:t>
            </w:r>
            <w:r w:rsidR="009F5420" w:rsidRPr="00B42945">
              <w:rPr>
                <w:rFonts w:eastAsia="Calibri"/>
                <w:sz w:val="28"/>
                <w:szCs w:val="28"/>
                <w:lang w:val="ru-RU"/>
              </w:rPr>
              <w:t xml:space="preserve"> прихвата</w:t>
            </w:r>
          </w:p>
          <w:p w14:paraId="56E4F27B" w14:textId="1CA6EEA0" w:rsidR="007E0074" w:rsidRPr="00B42945" w:rsidRDefault="009F5420" w:rsidP="007E0074">
            <w:pPr>
              <w:rPr>
                <w:rFonts w:eastAsia="Calibri"/>
                <w:kern w:val="24"/>
                <w:sz w:val="28"/>
                <w:szCs w:val="28"/>
                <w:lang w:val="ru-RU"/>
              </w:rPr>
            </w:pPr>
            <w:r w:rsidRPr="00B42945">
              <w:rPr>
                <w:rFonts w:eastAsia="Calibri"/>
                <w:sz w:val="28"/>
                <w:szCs w:val="28"/>
                <w:lang w:val="ru-RU"/>
              </w:rPr>
              <w:t xml:space="preserve">. </w:t>
            </w:r>
          </w:p>
          <w:p w14:paraId="762E1608" w14:textId="3AE55A59" w:rsidR="007E0074" w:rsidRPr="00B42945" w:rsidRDefault="007E0074" w:rsidP="006B606E">
            <w:pPr>
              <w:jc w:val="both"/>
              <w:rPr>
                <w:rFonts w:eastAsia="Calibri"/>
                <w:sz w:val="28"/>
                <w:szCs w:val="28"/>
                <w:lang w:val="ru-RU"/>
              </w:rPr>
            </w:pPr>
            <w:r w:rsidRPr="00B42945">
              <w:rPr>
                <w:rFonts w:eastAsia="Calibri"/>
                <w:sz w:val="28"/>
                <w:szCs w:val="28"/>
                <w:lang w:val="ru-RU"/>
              </w:rPr>
              <w:t>Предлог не би требало прихватити</w:t>
            </w:r>
            <w:r w:rsidR="00D4145C">
              <w:rPr>
                <w:rFonts w:eastAsia="Calibri"/>
                <w:sz w:val="28"/>
                <w:szCs w:val="28"/>
                <w:lang w:val="ru-RU"/>
              </w:rPr>
              <w:t>.</w:t>
            </w:r>
            <w:r w:rsidRPr="00B42945">
              <w:rPr>
                <w:rFonts w:eastAsia="Calibri"/>
                <w:sz w:val="28"/>
                <w:szCs w:val="28"/>
                <w:lang w:val="ru-RU"/>
              </w:rPr>
              <w:t xml:space="preserve"> Појам јавности је шири и обухвата и заинтересовану јавност.</w:t>
            </w:r>
          </w:p>
          <w:p w14:paraId="56EF37E3" w14:textId="7B946A62" w:rsidR="009F5420" w:rsidRPr="00F61E00" w:rsidRDefault="009F5420" w:rsidP="007E0074">
            <w:pPr>
              <w:tabs>
                <w:tab w:val="left" w:pos="2820"/>
              </w:tabs>
              <w:rPr>
                <w:rFonts w:eastAsia="Calibri"/>
                <w:sz w:val="28"/>
                <w:szCs w:val="28"/>
                <w:lang w:val="ru-RU"/>
              </w:rPr>
            </w:pPr>
          </w:p>
        </w:tc>
      </w:tr>
      <w:tr w:rsidR="009F5420" w:rsidRPr="00F61E00" w14:paraId="165D0520" w14:textId="77777777" w:rsidTr="00605F01">
        <w:trPr>
          <w:trHeight w:val="42"/>
        </w:trPr>
        <w:tc>
          <w:tcPr>
            <w:tcW w:w="5954" w:type="dxa"/>
            <w:vAlign w:val="center"/>
          </w:tcPr>
          <w:p w14:paraId="4C772748" w14:textId="77777777" w:rsidR="009F5420" w:rsidRPr="00F61E00" w:rsidRDefault="009F5420" w:rsidP="009F5420">
            <w:pPr>
              <w:shd w:val="clear" w:color="auto" w:fill="FFFFFF"/>
              <w:jc w:val="both"/>
              <w:rPr>
                <w:sz w:val="28"/>
                <w:szCs w:val="28"/>
                <w:lang w:val="sr-Cyrl-RS"/>
              </w:rPr>
            </w:pPr>
            <w:r w:rsidRPr="00F61E00">
              <w:rPr>
                <w:sz w:val="28"/>
                <w:szCs w:val="28"/>
                <w:lang w:val="sr-Cyrl-RS"/>
              </w:rPr>
              <w:lastRenderedPageBreak/>
              <w:t>Мења се члан 30. став 1.:</w:t>
            </w:r>
          </w:p>
          <w:p w14:paraId="6AB1127D" w14:textId="7D69F0B8" w:rsidR="009F5420" w:rsidRPr="00F61E00" w:rsidRDefault="009F5420" w:rsidP="009F5420">
            <w:pPr>
              <w:shd w:val="clear" w:color="auto" w:fill="FFFFFF"/>
              <w:jc w:val="both"/>
              <w:rPr>
                <w:sz w:val="28"/>
                <w:szCs w:val="28"/>
                <w:lang w:val="sr-Cyrl-RS"/>
              </w:rPr>
            </w:pPr>
            <w:r w:rsidRPr="00F61E00">
              <w:rPr>
                <w:sz w:val="28"/>
                <w:szCs w:val="28"/>
                <w:lang w:val="sr-Cyrl-RS"/>
              </w:rPr>
              <w:t>„На основу оцене из члана 29. овог закона орган надлежан за послове заштите животне средине доноси решење о давању сагласности на извештај о стратешкој процени или одбијању захтева за давање сагласности“.Значајно је дефинисати да се о сагласности на извештај о стратешкој процени одлучује у форми управног акта. Дакле, у овом члану је неопходно прецизирати да је реч о управном акту, односно решењу, како би се на наведени начин омогућио правни пут побијања предметне одлуке, имајући у виду да се њоме одлучује о праву, обавези и интересу странака у предметном управном поступку.</w:t>
            </w:r>
          </w:p>
        </w:tc>
        <w:tc>
          <w:tcPr>
            <w:tcW w:w="8498" w:type="dxa"/>
          </w:tcPr>
          <w:p w14:paraId="3303C64B" w14:textId="0BCA3D51" w:rsidR="009F5420" w:rsidRDefault="00675BA5" w:rsidP="009F5420">
            <w:pPr>
              <w:rPr>
                <w:rFonts w:eastAsia="Calibri"/>
                <w:kern w:val="24"/>
                <w:sz w:val="28"/>
                <w:szCs w:val="28"/>
                <w:lang w:val="ru-RU"/>
              </w:rPr>
            </w:pPr>
            <w:r>
              <w:rPr>
                <w:rFonts w:eastAsia="Calibri"/>
                <w:kern w:val="24"/>
                <w:sz w:val="28"/>
                <w:szCs w:val="28"/>
                <w:lang w:val="ru-RU"/>
              </w:rPr>
              <w:t>Предлог</w:t>
            </w:r>
            <w:r w:rsidR="009F5420" w:rsidRPr="00F61E00">
              <w:rPr>
                <w:rFonts w:eastAsia="Calibri"/>
                <w:kern w:val="24"/>
                <w:sz w:val="28"/>
                <w:szCs w:val="28"/>
                <w:lang w:val="ru-RU"/>
              </w:rPr>
              <w:t xml:space="preserve"> се </w:t>
            </w:r>
            <w:r w:rsidR="00BC4B25">
              <w:rPr>
                <w:rFonts w:eastAsia="Calibri"/>
                <w:kern w:val="24"/>
                <w:sz w:val="28"/>
                <w:szCs w:val="28"/>
                <w:lang w:val="ru-RU"/>
              </w:rPr>
              <w:t xml:space="preserve">не </w:t>
            </w:r>
            <w:r w:rsidR="009F5420" w:rsidRPr="00F61E00">
              <w:rPr>
                <w:rFonts w:eastAsia="Calibri"/>
                <w:kern w:val="24"/>
                <w:sz w:val="28"/>
                <w:szCs w:val="28"/>
                <w:lang w:val="ru-RU"/>
              </w:rPr>
              <w:t>прихвата.</w:t>
            </w:r>
          </w:p>
          <w:p w14:paraId="12CC6066" w14:textId="77777777" w:rsidR="00BC4B25" w:rsidRDefault="00BC4B25" w:rsidP="009F5420">
            <w:pPr>
              <w:rPr>
                <w:rFonts w:eastAsia="Calibri"/>
                <w:kern w:val="24"/>
                <w:sz w:val="28"/>
                <w:szCs w:val="28"/>
                <w:lang w:val="ru-RU"/>
              </w:rPr>
            </w:pPr>
          </w:p>
          <w:p w14:paraId="30BE2F7B" w14:textId="77777777" w:rsidR="00BC4B25" w:rsidRPr="00B42945" w:rsidRDefault="00BC4B25" w:rsidP="006B606E">
            <w:pPr>
              <w:jc w:val="both"/>
              <w:rPr>
                <w:rFonts w:eastAsia="Calibri"/>
                <w:kern w:val="24"/>
                <w:sz w:val="28"/>
                <w:szCs w:val="28"/>
                <w:lang w:val="ru-RU"/>
              </w:rPr>
            </w:pPr>
            <w:r w:rsidRPr="00B42945">
              <w:rPr>
                <w:rFonts w:eastAsia="Calibri"/>
                <w:kern w:val="24"/>
                <w:sz w:val="28"/>
                <w:szCs w:val="28"/>
                <w:lang w:val="ru-RU"/>
              </w:rPr>
              <w:t xml:space="preserve">Сагласност на извештај о стратешкој процени утицаја на животну средину плана и програма није појединачни  управни акт у смислу Закона о општем управном поступку </w:t>
            </w:r>
            <w:r w:rsidRPr="00B42945">
              <w:rPr>
                <w:color w:val="000000"/>
                <w:sz w:val="28"/>
                <w:szCs w:val="28"/>
                <w:lang w:val="sr-Cyrl-RS"/>
              </w:rPr>
              <w:t>и на сагласност на извештај о стратешкој процени као документу (он је документациона основа плана/програма) се не може изјављивати жалба нити покретати управни спор као што то није могуће ни на одлуку о усвајању плана и програма.</w:t>
            </w:r>
            <w:r w:rsidRPr="00B42945">
              <w:rPr>
                <w:rFonts w:eastAsia="Calibri"/>
                <w:kern w:val="24"/>
                <w:sz w:val="28"/>
                <w:szCs w:val="28"/>
                <w:lang w:val="ru-RU"/>
              </w:rPr>
              <w:t xml:space="preserve"> </w:t>
            </w:r>
          </w:p>
          <w:p w14:paraId="261F35BB" w14:textId="0B304679" w:rsidR="00BC4B25" w:rsidRPr="00F61E00" w:rsidRDefault="00BC4B25" w:rsidP="006B606E">
            <w:pPr>
              <w:jc w:val="both"/>
              <w:rPr>
                <w:rFonts w:eastAsia="Calibri"/>
                <w:color w:val="FF0000"/>
                <w:kern w:val="24"/>
                <w:sz w:val="28"/>
                <w:szCs w:val="28"/>
                <w:lang w:val="ru-RU"/>
              </w:rPr>
            </w:pPr>
            <w:r w:rsidRPr="00B42945">
              <w:rPr>
                <w:rFonts w:eastAsia="Calibri"/>
                <w:kern w:val="24"/>
                <w:sz w:val="28"/>
                <w:szCs w:val="28"/>
                <w:lang w:val="ru-RU"/>
              </w:rPr>
              <w:t>Ко су странке у овом поступку и о којим се то њиховим правима и обавезама одлучује?</w:t>
            </w:r>
          </w:p>
        </w:tc>
      </w:tr>
      <w:tr w:rsidR="009F5420" w:rsidRPr="00F61E00" w14:paraId="1017A255" w14:textId="77777777" w:rsidTr="00605F01">
        <w:trPr>
          <w:trHeight w:val="42"/>
        </w:trPr>
        <w:tc>
          <w:tcPr>
            <w:tcW w:w="5954" w:type="dxa"/>
            <w:vAlign w:val="center"/>
          </w:tcPr>
          <w:p w14:paraId="3545BEE7" w14:textId="77777777" w:rsidR="009F5420" w:rsidRPr="00F61E00" w:rsidRDefault="009F5420" w:rsidP="009F5420">
            <w:pPr>
              <w:shd w:val="clear" w:color="auto" w:fill="FFFFFF"/>
              <w:jc w:val="both"/>
              <w:rPr>
                <w:sz w:val="28"/>
                <w:szCs w:val="28"/>
                <w:lang w:val="sr-Cyrl-RS"/>
              </w:rPr>
            </w:pPr>
            <w:r w:rsidRPr="00F61E00">
              <w:rPr>
                <w:sz w:val="28"/>
                <w:szCs w:val="28"/>
                <w:lang w:val="sr-Cyrl-RS"/>
              </w:rPr>
              <w:t>Додаје се тачка 5. у ставу 2, која гласи:</w:t>
            </w:r>
          </w:p>
          <w:p w14:paraId="187F3FA5" w14:textId="20D466A7" w:rsidR="009F5420" w:rsidRPr="00F61E00" w:rsidRDefault="009F5420" w:rsidP="009F5420">
            <w:pPr>
              <w:shd w:val="clear" w:color="auto" w:fill="FFFFFF"/>
              <w:jc w:val="both"/>
              <w:rPr>
                <w:sz w:val="28"/>
                <w:szCs w:val="28"/>
                <w:lang w:val="sr-Cyrl-RS"/>
              </w:rPr>
            </w:pPr>
            <w:r w:rsidRPr="00F61E00">
              <w:rPr>
                <w:sz w:val="28"/>
                <w:szCs w:val="28"/>
                <w:lang w:val="sr-Cyrl-RS"/>
              </w:rPr>
              <w:t xml:space="preserve">“Извештај није израђен у складу са Критеријумима за одређивање </w:t>
            </w:r>
          </w:p>
          <w:p w14:paraId="12C14DE1" w14:textId="77777777" w:rsidR="009F5420" w:rsidRPr="00F61E00" w:rsidRDefault="009F5420" w:rsidP="009F5420">
            <w:pPr>
              <w:shd w:val="clear" w:color="auto" w:fill="FFFFFF"/>
              <w:jc w:val="both"/>
              <w:rPr>
                <w:sz w:val="28"/>
                <w:szCs w:val="28"/>
                <w:lang w:val="sr-Cyrl-RS"/>
              </w:rPr>
            </w:pPr>
            <w:r w:rsidRPr="00F61E00">
              <w:rPr>
                <w:sz w:val="28"/>
                <w:szCs w:val="28"/>
                <w:lang w:val="sr-Cyrl-RS"/>
              </w:rPr>
              <w:t>могућих значајних утицаја (Прилог I), као и Критеријумима за оцену извештаја о стратешкој процени (Прилог II).”</w:t>
            </w:r>
          </w:p>
          <w:p w14:paraId="66522775" w14:textId="332A6C1B" w:rsidR="009F5420" w:rsidRPr="00F61E00" w:rsidRDefault="009F5420" w:rsidP="009F5420">
            <w:pPr>
              <w:shd w:val="clear" w:color="auto" w:fill="FFFFFF"/>
              <w:jc w:val="both"/>
              <w:rPr>
                <w:sz w:val="28"/>
                <w:szCs w:val="28"/>
                <w:lang w:val="sr-Cyrl-RS"/>
              </w:rPr>
            </w:pPr>
            <w:r w:rsidRPr="00F61E00">
              <w:rPr>
                <w:sz w:val="28"/>
                <w:szCs w:val="28"/>
                <w:lang w:val="sr-Cyrl-RS"/>
              </w:rPr>
              <w:t xml:space="preserve">Критеријуми за одређивање могућих значајних утицаја, као и Критеријуми за оцену извештаја о стратешкој процени се односе на израду и оцену извештаја о стратешкој процени, којих је израђивач дужан да се придржава. У складу са наведеним, орган надлежан за послове заштите животне средине је дужан да, у ситуацији у којој извештај о стратешкој процени није </w:t>
            </w:r>
            <w:r w:rsidRPr="00F61E00">
              <w:rPr>
                <w:sz w:val="28"/>
                <w:szCs w:val="28"/>
                <w:lang w:val="sr-Cyrl-RS"/>
              </w:rPr>
              <w:lastRenderedPageBreak/>
              <w:t>урађен у складу са прописаним критеријумима, одбије захтев за давање сагласноти.</w:t>
            </w:r>
          </w:p>
        </w:tc>
        <w:tc>
          <w:tcPr>
            <w:tcW w:w="8498" w:type="dxa"/>
          </w:tcPr>
          <w:p w14:paraId="09CA6872" w14:textId="26A2D889" w:rsidR="00C3597E" w:rsidRDefault="00C3597E" w:rsidP="00623915">
            <w:pPr>
              <w:rPr>
                <w:rFonts w:eastAsia="Calibri"/>
                <w:kern w:val="24"/>
                <w:sz w:val="28"/>
                <w:szCs w:val="28"/>
                <w:lang w:val="ru-RU"/>
              </w:rPr>
            </w:pPr>
            <w:r>
              <w:rPr>
                <w:rFonts w:eastAsia="Calibri"/>
                <w:kern w:val="24"/>
                <w:sz w:val="28"/>
                <w:szCs w:val="28"/>
                <w:lang w:val="ru-RU"/>
              </w:rPr>
              <w:lastRenderedPageBreak/>
              <w:t xml:space="preserve">Предлог се не прихвата. </w:t>
            </w:r>
          </w:p>
          <w:p w14:paraId="5059BEEF" w14:textId="77777777" w:rsidR="007A7012" w:rsidRDefault="007A7012" w:rsidP="00623915">
            <w:pPr>
              <w:rPr>
                <w:rFonts w:eastAsia="Calibri"/>
                <w:kern w:val="24"/>
                <w:sz w:val="28"/>
                <w:szCs w:val="28"/>
                <w:lang w:val="ru-RU"/>
              </w:rPr>
            </w:pPr>
          </w:p>
          <w:p w14:paraId="24434A9E" w14:textId="2F64D377" w:rsidR="009F5420" w:rsidRDefault="00C3597E" w:rsidP="006B606E">
            <w:pPr>
              <w:jc w:val="both"/>
              <w:rPr>
                <w:rFonts w:eastAsia="Calibri"/>
                <w:kern w:val="24"/>
                <w:sz w:val="28"/>
                <w:szCs w:val="28"/>
                <w:lang w:val="ru-RU"/>
              </w:rPr>
            </w:pPr>
            <w:r w:rsidRPr="00C3597E">
              <w:rPr>
                <w:rFonts w:eastAsia="Calibri"/>
                <w:kern w:val="24"/>
                <w:sz w:val="28"/>
                <w:szCs w:val="28"/>
                <w:lang w:val="ru-RU"/>
              </w:rPr>
              <w:t>Критеријуми из Прилога 2</w:t>
            </w:r>
            <w:r w:rsidRPr="007A7012">
              <w:rPr>
                <w:rFonts w:eastAsia="Calibri"/>
                <w:kern w:val="24"/>
                <w:sz w:val="28"/>
                <w:szCs w:val="28"/>
                <w:lang w:val="ru-RU"/>
              </w:rPr>
              <w:t xml:space="preserve"> </w:t>
            </w:r>
            <w:r w:rsidR="00665689" w:rsidRPr="007A7012">
              <w:rPr>
                <w:rFonts w:eastAsia="Calibri"/>
                <w:kern w:val="24"/>
                <w:sz w:val="28"/>
                <w:szCs w:val="28"/>
                <w:lang w:val="ru-RU"/>
              </w:rPr>
              <w:t xml:space="preserve">су </w:t>
            </w:r>
            <w:r w:rsidRPr="00C3597E">
              <w:rPr>
                <w:rFonts w:eastAsia="Calibri"/>
                <w:kern w:val="24"/>
                <w:sz w:val="28"/>
                <w:szCs w:val="28"/>
                <w:lang w:val="ru-RU"/>
              </w:rPr>
              <w:t>дефинисан</w:t>
            </w:r>
            <w:r w:rsidR="00665689" w:rsidRPr="007A7012">
              <w:rPr>
                <w:rFonts w:eastAsia="Calibri"/>
                <w:kern w:val="24"/>
                <w:sz w:val="28"/>
                <w:szCs w:val="28"/>
                <w:lang w:val="ru-RU"/>
              </w:rPr>
              <w:t>и</w:t>
            </w:r>
            <w:r w:rsidRPr="00C3597E">
              <w:rPr>
                <w:rFonts w:eastAsia="Calibri"/>
                <w:kern w:val="24"/>
                <w:sz w:val="28"/>
                <w:szCs w:val="28"/>
                <w:lang w:val="ru-RU"/>
              </w:rPr>
              <w:t xml:space="preserve"> у члану 2. тачка 2.</w:t>
            </w:r>
          </w:p>
          <w:p w14:paraId="5456A4D0" w14:textId="4C20D0DB" w:rsidR="00C3597E" w:rsidRPr="00C3597E" w:rsidRDefault="00C3597E" w:rsidP="006B606E">
            <w:pPr>
              <w:jc w:val="both"/>
              <w:rPr>
                <w:rFonts w:eastAsia="Calibri"/>
                <w:kern w:val="24"/>
                <w:sz w:val="28"/>
                <w:szCs w:val="28"/>
                <w:lang w:val="ru-RU"/>
              </w:rPr>
            </w:pPr>
            <w:r>
              <w:rPr>
                <w:rFonts w:eastAsia="Calibri"/>
                <w:kern w:val="24"/>
                <w:sz w:val="28"/>
                <w:szCs w:val="28"/>
                <w:lang w:val="ru-RU"/>
              </w:rPr>
              <w:t xml:space="preserve">Прилог </w:t>
            </w:r>
            <w:r w:rsidR="00142B8A">
              <w:rPr>
                <w:rFonts w:eastAsia="Calibri"/>
                <w:kern w:val="24"/>
                <w:sz w:val="28"/>
                <w:szCs w:val="28"/>
                <w:lang w:val="en-US"/>
              </w:rPr>
              <w:t>I</w:t>
            </w:r>
            <w:r>
              <w:rPr>
                <w:rFonts w:eastAsia="Calibri"/>
                <w:kern w:val="24"/>
                <w:sz w:val="28"/>
                <w:szCs w:val="28"/>
                <w:lang w:val="ru-RU"/>
              </w:rPr>
              <w:t xml:space="preserve"> служи за утврђивање значајних могућих утицаја у процесу доношења одлуке о стратешкој процени утицаја. </w:t>
            </w:r>
          </w:p>
          <w:p w14:paraId="78C09B6D" w14:textId="17CCBB8A" w:rsidR="00C3597E" w:rsidRPr="00F61E00" w:rsidRDefault="00C3597E" w:rsidP="00623915">
            <w:pPr>
              <w:rPr>
                <w:rFonts w:eastAsia="Calibri"/>
                <w:color w:val="FF0000"/>
                <w:kern w:val="24"/>
                <w:sz w:val="28"/>
                <w:szCs w:val="28"/>
                <w:lang w:val="ru-RU"/>
              </w:rPr>
            </w:pPr>
          </w:p>
        </w:tc>
      </w:tr>
      <w:tr w:rsidR="009F5420" w:rsidRPr="00F61E00" w14:paraId="5D770100" w14:textId="77777777" w:rsidTr="00605F01">
        <w:trPr>
          <w:trHeight w:val="42"/>
        </w:trPr>
        <w:tc>
          <w:tcPr>
            <w:tcW w:w="5954" w:type="dxa"/>
            <w:vAlign w:val="center"/>
          </w:tcPr>
          <w:p w14:paraId="427CCCBB" w14:textId="77777777" w:rsidR="009F5420" w:rsidRPr="00F61E00" w:rsidRDefault="009F5420" w:rsidP="009F5420">
            <w:pPr>
              <w:shd w:val="clear" w:color="auto" w:fill="FFFFFF"/>
              <w:jc w:val="both"/>
              <w:rPr>
                <w:sz w:val="28"/>
                <w:szCs w:val="28"/>
                <w:lang w:val="sr-Cyrl-RS"/>
              </w:rPr>
            </w:pPr>
            <w:r w:rsidRPr="00F61E00">
              <w:rPr>
                <w:sz w:val="28"/>
                <w:szCs w:val="28"/>
                <w:lang w:val="sr-Cyrl-RS"/>
              </w:rPr>
              <w:t>Члан 30.</w:t>
            </w:r>
          </w:p>
          <w:p w14:paraId="5D771E88" w14:textId="77777777" w:rsidR="009F5420" w:rsidRPr="00F61E00" w:rsidRDefault="009F5420" w:rsidP="009F5420">
            <w:pPr>
              <w:shd w:val="clear" w:color="auto" w:fill="FFFFFF"/>
              <w:jc w:val="both"/>
              <w:rPr>
                <w:sz w:val="28"/>
                <w:szCs w:val="28"/>
                <w:lang w:val="sr-Cyrl-RS"/>
              </w:rPr>
            </w:pPr>
            <w:r w:rsidRPr="00F61E00">
              <w:rPr>
                <w:sz w:val="28"/>
                <w:szCs w:val="28"/>
                <w:lang w:val="sr-Cyrl-RS"/>
              </w:rPr>
              <w:t>Додаје се став 5., који гласи:</w:t>
            </w:r>
          </w:p>
          <w:p w14:paraId="02BB9F57" w14:textId="55DBCA50" w:rsidR="009F5420" w:rsidRPr="00F61E00" w:rsidRDefault="009F5420" w:rsidP="009F5420">
            <w:pPr>
              <w:shd w:val="clear" w:color="auto" w:fill="FFFFFF"/>
              <w:jc w:val="both"/>
              <w:rPr>
                <w:sz w:val="28"/>
                <w:szCs w:val="28"/>
                <w:lang w:val="sr-Cyrl-RS"/>
              </w:rPr>
            </w:pPr>
            <w:r w:rsidRPr="00F61E00">
              <w:rPr>
                <w:sz w:val="28"/>
                <w:szCs w:val="28"/>
                <w:lang w:val="sr-Cyrl-RS"/>
              </w:rPr>
              <w:t xml:space="preserve">Надлежни орган је дужан да о одлуци из става 1. овог закона обавести обрађивача плана и програма и заинтересовану јавност, која је доставила мишљење у претходној фази поступка, и која је позната надлежном органу, у складу са одредбама о личном достављању прописаним законом којим се уређује општи управни поступак. Додаје се став 6. члана 30:„Заинтересовани органи и организације и заинтересована јавност могу покренути управни спор против решења из става 1. овог члана.” Образложење у складу са чланом 30, став 1. Дакле, неопходно је да се законом пропише правни механизам побијања управног акта из наведеног става, те предвидети могућност да странка у поступку покрене управни спор против коначног решења.Такође, неопходно је да се на изричит и  недвосмислен начин регулише достављање одлуке из става 1. овог члана заинтересованој јавности која је доставила мишљења у претходној фази поступка и која је позната органу (уредно је доставила податке о свом називу и адреси) имајући у виду да је приликом практичне примене овог члана уочена неусклађеност са  </w:t>
            </w:r>
            <w:r w:rsidRPr="00F61E00">
              <w:rPr>
                <w:sz w:val="28"/>
                <w:szCs w:val="28"/>
                <w:lang w:val="sr-Cyrl-RS"/>
              </w:rPr>
              <w:lastRenderedPageBreak/>
              <w:t xml:space="preserve">одредбама Закона о општем управном поступку („Службени гласник РС“, бр. 18/16 и 95/18) који се сходно примењује на достављање заинтересованој јавности. Заинтересована јавност која је доставила мишљења, као странка у поступку, мора бити обавештавана личним достављањем, јер заинтересована јавност има право на жалбу и право да покрене управни спор и пред другостепеним органом и судом преиспитује одлуку надлежног органа. Закон о општем управном поступку предвиђа обавезно лично достављање када од дана достављања почиње да тече рок који не може бити продужен, ако законом није друкчије предвиђено. Уколико се законом не уреди лично достављање заинтересованој јавности која је позната надлежном органу то би у </w:t>
            </w:r>
          </w:p>
          <w:p w14:paraId="2F15D4FC" w14:textId="393F6BF0" w:rsidR="009F5420" w:rsidRPr="00F61E00" w:rsidRDefault="009F5420" w:rsidP="009F5420">
            <w:pPr>
              <w:shd w:val="clear" w:color="auto" w:fill="FFFFFF"/>
              <w:jc w:val="both"/>
              <w:rPr>
                <w:sz w:val="28"/>
                <w:szCs w:val="28"/>
                <w:lang w:val="sr-Cyrl-RS"/>
              </w:rPr>
            </w:pPr>
            <w:r w:rsidRPr="00F61E00">
              <w:rPr>
                <w:sz w:val="28"/>
                <w:szCs w:val="28"/>
                <w:lang w:val="sr-Cyrl-RS"/>
              </w:rPr>
              <w:t xml:space="preserve">пракси онемогућило заинтересовану јавност која је доставила мишљење, као странку у предметном поступку, да се изјасни о чињеницама које су од значаја за одлучивање о управној ствари, супротно члану 11. Закона о општем управном поступку. </w:t>
            </w:r>
          </w:p>
          <w:p w14:paraId="18B1ECFF" w14:textId="1970E5DC" w:rsidR="009F5420" w:rsidRPr="00F61E00" w:rsidRDefault="009F5420" w:rsidP="009F5420">
            <w:pPr>
              <w:shd w:val="clear" w:color="auto" w:fill="FFFFFF"/>
              <w:jc w:val="both"/>
              <w:rPr>
                <w:sz w:val="28"/>
                <w:szCs w:val="28"/>
                <w:lang w:val="sr-Cyrl-RS"/>
              </w:rPr>
            </w:pPr>
            <w:r w:rsidRPr="00F61E00">
              <w:rPr>
                <w:sz w:val="28"/>
                <w:szCs w:val="28"/>
                <w:lang w:val="sr-Cyrl-RS"/>
              </w:rPr>
              <w:t xml:space="preserve">Уколико се орган надлежан за припрему нацрта закона определио да регулише достављање јавности и заинтересованим органима и организацијама, неопходно је да се на изричит начин регулише и достављање </w:t>
            </w:r>
            <w:r w:rsidRPr="00F61E00">
              <w:rPr>
                <w:sz w:val="28"/>
                <w:szCs w:val="28"/>
                <w:lang w:val="sr-Cyrl-RS"/>
              </w:rPr>
              <w:lastRenderedPageBreak/>
              <w:t>заинтересованој јавности како би се избегло да орган надлежан за спровођење поступка процене утицаја заинтересовану јавност обавештава на исти начин као јавност.</w:t>
            </w:r>
          </w:p>
        </w:tc>
        <w:tc>
          <w:tcPr>
            <w:tcW w:w="8498" w:type="dxa"/>
          </w:tcPr>
          <w:p w14:paraId="33BDAAA4" w14:textId="50618301" w:rsidR="00EE532F" w:rsidRDefault="00EE532F" w:rsidP="009F5420">
            <w:pPr>
              <w:rPr>
                <w:rFonts w:eastAsia="Calibri"/>
                <w:kern w:val="24"/>
                <w:sz w:val="28"/>
                <w:szCs w:val="28"/>
                <w:lang w:val="ru-RU"/>
              </w:rPr>
            </w:pPr>
            <w:r>
              <w:rPr>
                <w:rFonts w:eastAsia="Calibri"/>
                <w:kern w:val="24"/>
                <w:sz w:val="28"/>
                <w:szCs w:val="28"/>
                <w:lang w:val="ru-RU"/>
              </w:rPr>
              <w:lastRenderedPageBreak/>
              <w:t>Предлог се не прихвата.</w:t>
            </w:r>
          </w:p>
          <w:p w14:paraId="47EB96C1" w14:textId="77777777" w:rsidR="00EE532F" w:rsidRPr="00EE532F" w:rsidRDefault="00EE532F" w:rsidP="009F5420">
            <w:pPr>
              <w:rPr>
                <w:rFonts w:eastAsia="Calibri"/>
                <w:kern w:val="24"/>
                <w:sz w:val="28"/>
                <w:szCs w:val="28"/>
                <w:lang w:val="ru-RU"/>
              </w:rPr>
            </w:pPr>
          </w:p>
          <w:p w14:paraId="43F7C0FA" w14:textId="77777777" w:rsidR="00EE532F" w:rsidRPr="008D652D" w:rsidRDefault="00EE532F" w:rsidP="006B606E">
            <w:pPr>
              <w:jc w:val="both"/>
              <w:rPr>
                <w:rFonts w:eastAsia="Calibri"/>
                <w:kern w:val="24"/>
                <w:sz w:val="28"/>
                <w:szCs w:val="28"/>
                <w:lang w:val="ru-RU"/>
              </w:rPr>
            </w:pPr>
            <w:r w:rsidRPr="008D652D">
              <w:rPr>
                <w:rFonts w:eastAsia="Calibri"/>
                <w:kern w:val="24"/>
                <w:sz w:val="28"/>
                <w:szCs w:val="28"/>
                <w:lang w:val="ru-RU"/>
              </w:rPr>
              <w:t xml:space="preserve">1.Зашто би обавештавао обрађивача плана и програма ? </w:t>
            </w:r>
          </w:p>
          <w:p w14:paraId="12B311DC" w14:textId="708B4211" w:rsidR="00EE532F" w:rsidRDefault="00EE532F" w:rsidP="006B606E">
            <w:pPr>
              <w:jc w:val="both"/>
              <w:rPr>
                <w:rFonts w:eastAsia="Calibri"/>
                <w:kern w:val="24"/>
                <w:sz w:val="28"/>
                <w:szCs w:val="28"/>
                <w:lang w:val="ru-RU"/>
              </w:rPr>
            </w:pPr>
            <w:r w:rsidRPr="008D652D">
              <w:rPr>
                <w:sz w:val="28"/>
                <w:szCs w:val="28"/>
                <w:lang w:val="sr-Cyrl-RS"/>
              </w:rPr>
              <w:t>И</w:t>
            </w:r>
            <w:r w:rsidRPr="008D652D">
              <w:rPr>
                <w:sz w:val="28"/>
                <w:szCs w:val="28"/>
              </w:rPr>
              <w:t>звештај о стратешкој процени</w:t>
            </w:r>
            <w:r w:rsidRPr="008D652D">
              <w:rPr>
                <w:sz w:val="28"/>
                <w:szCs w:val="28"/>
                <w:lang w:val="sr-Cyrl-RS"/>
              </w:rPr>
              <w:t xml:space="preserve"> доставља на сагласност о</w:t>
            </w:r>
            <w:r w:rsidRPr="008D652D">
              <w:rPr>
                <w:sz w:val="28"/>
                <w:szCs w:val="28"/>
              </w:rPr>
              <w:t xml:space="preserve">рган надлежан за припрему плана и програма </w:t>
            </w:r>
            <w:r w:rsidRPr="008D652D">
              <w:rPr>
                <w:sz w:val="28"/>
                <w:szCs w:val="28"/>
                <w:lang w:val="sr-Cyrl-RS"/>
              </w:rPr>
              <w:t>,  па се о сагласности или одбијању сагласност</w:t>
            </w:r>
            <w:r w:rsidR="00142B8A">
              <w:rPr>
                <w:sz w:val="28"/>
                <w:szCs w:val="28"/>
                <w:lang w:val="sr-Cyrl-RS"/>
              </w:rPr>
              <w:t>и</w:t>
            </w:r>
            <w:r w:rsidRPr="008D652D">
              <w:rPr>
                <w:sz w:val="28"/>
                <w:szCs w:val="28"/>
                <w:lang w:val="sr-Cyrl-RS"/>
              </w:rPr>
              <w:t xml:space="preserve"> на извештај обавештава </w:t>
            </w:r>
            <w:r w:rsidRPr="008D652D">
              <w:rPr>
                <w:sz w:val="28"/>
                <w:szCs w:val="28"/>
              </w:rPr>
              <w:t>орган надлеж</w:t>
            </w:r>
            <w:r w:rsidRPr="008D652D">
              <w:rPr>
                <w:sz w:val="28"/>
                <w:szCs w:val="28"/>
                <w:lang w:val="sr-Cyrl-RS"/>
              </w:rPr>
              <w:t>ан</w:t>
            </w:r>
            <w:r w:rsidRPr="008D652D">
              <w:rPr>
                <w:sz w:val="28"/>
                <w:szCs w:val="28"/>
              </w:rPr>
              <w:t xml:space="preserve"> за </w:t>
            </w:r>
            <w:r w:rsidRPr="008D652D">
              <w:rPr>
                <w:sz w:val="28"/>
                <w:szCs w:val="28"/>
                <w:lang w:val="sr-Cyrl-RS"/>
              </w:rPr>
              <w:t>припрему плана и програма ради даљег поступка усвајања плана и програма.</w:t>
            </w:r>
            <w:r w:rsidRPr="008D652D">
              <w:rPr>
                <w:rFonts w:eastAsia="Calibri"/>
                <w:kern w:val="24"/>
                <w:sz w:val="28"/>
                <w:szCs w:val="28"/>
                <w:lang w:val="ru-RU"/>
              </w:rPr>
              <w:t xml:space="preserve"> </w:t>
            </w:r>
          </w:p>
          <w:p w14:paraId="29728B8D" w14:textId="77777777" w:rsidR="00142B8A" w:rsidRPr="008D652D" w:rsidRDefault="00142B8A" w:rsidP="006B606E">
            <w:pPr>
              <w:jc w:val="both"/>
              <w:rPr>
                <w:rFonts w:eastAsia="Calibri"/>
                <w:kern w:val="24"/>
                <w:sz w:val="28"/>
                <w:szCs w:val="28"/>
                <w:lang w:val="ru-RU"/>
              </w:rPr>
            </w:pPr>
          </w:p>
          <w:p w14:paraId="7AC0F2FE" w14:textId="77777777" w:rsidR="00EE532F" w:rsidRPr="008D652D" w:rsidRDefault="00EE532F" w:rsidP="006B606E">
            <w:pPr>
              <w:jc w:val="both"/>
              <w:rPr>
                <w:sz w:val="28"/>
                <w:szCs w:val="28"/>
                <w:lang w:val="sr-Cyrl-RS"/>
              </w:rPr>
            </w:pPr>
            <w:r w:rsidRPr="008D652D">
              <w:rPr>
                <w:rFonts w:eastAsia="Calibri"/>
                <w:kern w:val="24"/>
                <w:sz w:val="28"/>
                <w:szCs w:val="28"/>
                <w:lang w:val="ru-RU"/>
              </w:rPr>
              <w:t xml:space="preserve">2. Обрађивач </w:t>
            </w:r>
            <w:r w:rsidRPr="008D652D">
              <w:rPr>
                <w:sz w:val="28"/>
                <w:szCs w:val="28"/>
              </w:rPr>
              <w:t>извештаја о стратешкој процени</w:t>
            </w:r>
            <w:r w:rsidRPr="008D652D">
              <w:rPr>
                <w:sz w:val="28"/>
                <w:szCs w:val="28"/>
                <w:lang w:val="sr-Cyrl-RS"/>
              </w:rPr>
              <w:t xml:space="preserve">  (а не обрађивач плана и програма) одређен је од стране органа надлежног за припрему плана и програма одлуком о изради стратешке процене утицаја </w:t>
            </w:r>
          </w:p>
          <w:p w14:paraId="573704D1" w14:textId="4D4A8BA7" w:rsidR="00EE532F" w:rsidRPr="008D652D" w:rsidRDefault="00EE532F" w:rsidP="006B606E">
            <w:pPr>
              <w:jc w:val="both"/>
              <w:rPr>
                <w:sz w:val="28"/>
                <w:szCs w:val="28"/>
                <w:lang w:val="sr-Cyrl-RS"/>
              </w:rPr>
            </w:pPr>
            <w:r w:rsidRPr="008D652D">
              <w:rPr>
                <w:sz w:val="28"/>
                <w:szCs w:val="28"/>
                <w:lang w:val="sr-Cyrl-RS"/>
              </w:rPr>
              <w:t>Предлог не би требало прихватити из разлога наведених уз члан 10. и члан 30. став 1. Нацрта</w:t>
            </w:r>
            <w:r w:rsidR="00F9437C">
              <w:rPr>
                <w:sz w:val="28"/>
                <w:szCs w:val="28"/>
                <w:lang w:val="sr-Cyrl-RS"/>
              </w:rPr>
              <w:t xml:space="preserve"> закона. </w:t>
            </w:r>
          </w:p>
          <w:p w14:paraId="28EA0909" w14:textId="77777777" w:rsidR="00EE532F" w:rsidRPr="00EE532F" w:rsidRDefault="00EE532F" w:rsidP="009F5420">
            <w:pPr>
              <w:rPr>
                <w:rFonts w:eastAsia="Calibri"/>
                <w:kern w:val="24"/>
                <w:sz w:val="28"/>
                <w:szCs w:val="28"/>
                <w:lang w:val="ru-RU"/>
              </w:rPr>
            </w:pPr>
          </w:p>
          <w:p w14:paraId="7CDDA104" w14:textId="3E325FE3" w:rsidR="009F5420" w:rsidRPr="00EE532F" w:rsidRDefault="009F5420" w:rsidP="009F5420">
            <w:pPr>
              <w:rPr>
                <w:rFonts w:eastAsia="Calibri"/>
                <w:kern w:val="24"/>
                <w:sz w:val="28"/>
                <w:szCs w:val="28"/>
                <w:lang w:val="ru-RU"/>
              </w:rPr>
            </w:pPr>
          </w:p>
        </w:tc>
      </w:tr>
      <w:tr w:rsidR="009F5420" w:rsidRPr="00F61E00" w14:paraId="6D4A4354" w14:textId="77777777" w:rsidTr="00605F01">
        <w:trPr>
          <w:trHeight w:val="42"/>
        </w:trPr>
        <w:tc>
          <w:tcPr>
            <w:tcW w:w="5954" w:type="dxa"/>
            <w:vAlign w:val="center"/>
          </w:tcPr>
          <w:p w14:paraId="0D04AC7D" w14:textId="567AE23D" w:rsidR="009F5420" w:rsidRPr="00F61E00" w:rsidRDefault="009F5420" w:rsidP="009F5420">
            <w:pPr>
              <w:shd w:val="clear" w:color="auto" w:fill="FFFFFF"/>
              <w:jc w:val="both"/>
              <w:rPr>
                <w:sz w:val="28"/>
                <w:szCs w:val="28"/>
                <w:lang w:val="sr-Cyrl-RS"/>
              </w:rPr>
            </w:pPr>
            <w:r w:rsidRPr="00F61E00">
              <w:rPr>
                <w:sz w:val="28"/>
                <w:szCs w:val="28"/>
                <w:lang w:val="sr-Cyrl-RS"/>
              </w:rPr>
              <w:lastRenderedPageBreak/>
              <w:t>Члан 32. став 1. мења се и гласи:</w:t>
            </w:r>
          </w:p>
          <w:p w14:paraId="091BF234" w14:textId="788B4571" w:rsidR="009F5420" w:rsidRPr="00F61E00" w:rsidRDefault="009F5420" w:rsidP="009F5420">
            <w:pPr>
              <w:shd w:val="clear" w:color="auto" w:fill="FFFFFF"/>
              <w:jc w:val="both"/>
              <w:rPr>
                <w:sz w:val="28"/>
                <w:szCs w:val="28"/>
                <w:lang w:val="sr-Cyrl-RS"/>
              </w:rPr>
            </w:pPr>
            <w:r w:rsidRPr="00F61E00">
              <w:rPr>
                <w:sz w:val="28"/>
                <w:szCs w:val="28"/>
                <w:lang w:val="sr-Cyrl-RS"/>
              </w:rPr>
              <w:t xml:space="preserve">“Прекограничне консултације и размену информација о прекограничном утицају плана и програма на животну средину </w:t>
            </w:r>
          </w:p>
          <w:p w14:paraId="0219E637" w14:textId="5BD8D3F8" w:rsidR="009F5420" w:rsidRPr="00F61E00" w:rsidRDefault="009F5420" w:rsidP="009F5420">
            <w:pPr>
              <w:shd w:val="clear" w:color="auto" w:fill="FFFFFF"/>
              <w:jc w:val="both"/>
              <w:rPr>
                <w:sz w:val="28"/>
                <w:szCs w:val="28"/>
                <w:lang w:val="sr-Cyrl-RS"/>
              </w:rPr>
            </w:pPr>
            <w:r w:rsidRPr="00F61E00">
              <w:rPr>
                <w:sz w:val="28"/>
                <w:szCs w:val="28"/>
                <w:lang w:val="sr-Cyrl-RS"/>
              </w:rPr>
              <w:t>Спроводи Министарство заштите животне средине (“Министарство”)”.У ставу 5 исправља се техничка грешка, тако да члан гласи:“Приликом прекограничних консултација, стране ће договорити начин учешћа заинтересованих органа и организација и јавности друге државе у поступку одлучивања, приступу информацијама о могућим прекограничним утицајима и достављања мишљење и примедби”</w:t>
            </w:r>
            <w:ins w:id="24" w:author="Tina" w:date="2022-01-30T21:16:00Z">
              <w:r w:rsidRPr="00F61E00">
                <w:rPr>
                  <w:sz w:val="28"/>
                  <w:szCs w:val="28"/>
                  <w:lang w:val="sr-Cyrl-RS"/>
                </w:rPr>
                <w:t xml:space="preserve"> </w:t>
              </w:r>
            </w:ins>
            <w:r w:rsidRPr="00F61E00">
              <w:rPr>
                <w:sz w:val="28"/>
                <w:szCs w:val="28"/>
                <w:lang w:val="sr-Cyrl-RS"/>
              </w:rPr>
              <w:t>Потребно је прецизно дефинисати назив министарства, у смислу навођења пуног назива, те у загради навести скраћен назив, а све у циљу избегавања нејасноћа у тумачењу.</w:t>
            </w:r>
          </w:p>
        </w:tc>
        <w:tc>
          <w:tcPr>
            <w:tcW w:w="8498" w:type="dxa"/>
          </w:tcPr>
          <w:p w14:paraId="2FA903A3" w14:textId="02F25D0A" w:rsidR="009F5420" w:rsidRDefault="00675BA5" w:rsidP="00296785">
            <w:pPr>
              <w:rPr>
                <w:rFonts w:eastAsia="Calibri"/>
                <w:kern w:val="24"/>
                <w:sz w:val="28"/>
                <w:szCs w:val="28"/>
                <w:lang w:val="ru-RU"/>
              </w:rPr>
            </w:pPr>
            <w:r>
              <w:rPr>
                <w:rFonts w:eastAsia="Calibri"/>
                <w:kern w:val="24"/>
                <w:sz w:val="28"/>
                <w:szCs w:val="28"/>
                <w:lang w:val="ru-RU"/>
              </w:rPr>
              <w:t>Предлог</w:t>
            </w:r>
            <w:r w:rsidR="00296785">
              <w:rPr>
                <w:rFonts w:eastAsia="Calibri"/>
                <w:kern w:val="24"/>
                <w:sz w:val="28"/>
                <w:szCs w:val="28"/>
                <w:lang w:val="ru-RU"/>
              </w:rPr>
              <w:t xml:space="preserve"> се не прихвата.</w:t>
            </w:r>
          </w:p>
          <w:p w14:paraId="7029A471" w14:textId="77777777" w:rsidR="00296785" w:rsidRDefault="00296785" w:rsidP="00296785">
            <w:pPr>
              <w:rPr>
                <w:rFonts w:eastAsia="Calibri"/>
                <w:kern w:val="24"/>
                <w:sz w:val="28"/>
                <w:szCs w:val="28"/>
                <w:lang w:val="ru-RU"/>
              </w:rPr>
            </w:pPr>
          </w:p>
          <w:p w14:paraId="36A183CE" w14:textId="0ED2DEEE" w:rsidR="00296785" w:rsidRPr="007A7012" w:rsidRDefault="00296785" w:rsidP="006B606E">
            <w:pPr>
              <w:jc w:val="both"/>
              <w:rPr>
                <w:rFonts w:eastAsia="Calibri"/>
                <w:color w:val="FF0000"/>
                <w:kern w:val="24"/>
                <w:sz w:val="28"/>
                <w:szCs w:val="28"/>
                <w:lang w:val="ru-RU"/>
              </w:rPr>
            </w:pPr>
            <w:r w:rsidRPr="007A7012">
              <w:rPr>
                <w:rFonts w:eastAsia="Calibri"/>
                <w:kern w:val="24"/>
                <w:sz w:val="28"/>
                <w:szCs w:val="28"/>
                <w:lang w:val="ru-RU"/>
              </w:rPr>
              <w:t xml:space="preserve">У члану 31. већ је речено : министарство надлежно за послове заштите животне средине (у даљем тексту: Минмистарство). </w:t>
            </w:r>
          </w:p>
        </w:tc>
      </w:tr>
      <w:tr w:rsidR="009F5420" w:rsidRPr="00F61E00" w14:paraId="204F187D" w14:textId="77777777" w:rsidTr="00605F01">
        <w:trPr>
          <w:trHeight w:val="42"/>
        </w:trPr>
        <w:tc>
          <w:tcPr>
            <w:tcW w:w="5954" w:type="dxa"/>
            <w:vAlign w:val="center"/>
          </w:tcPr>
          <w:p w14:paraId="755AFE99" w14:textId="3DE8CEE0" w:rsidR="009F5420" w:rsidRPr="00F61E00" w:rsidRDefault="009F5420" w:rsidP="009F5420">
            <w:pPr>
              <w:shd w:val="clear" w:color="auto" w:fill="FFFFFF"/>
              <w:jc w:val="both"/>
              <w:rPr>
                <w:sz w:val="28"/>
                <w:szCs w:val="28"/>
                <w:lang w:val="sr-Cyrl-RS"/>
              </w:rPr>
            </w:pPr>
            <w:r w:rsidRPr="00F61E00">
              <w:rPr>
                <w:sz w:val="28"/>
                <w:szCs w:val="28"/>
                <w:lang w:val="sr-Cyrl-RS"/>
              </w:rPr>
              <w:t xml:space="preserve">Члан 37. став 1. мења се и гласи: “Новчаном казном од 50.000 до 500.000 динара казниће се за прекршај обрађивач извештаја о стратешкој процени - предузетник ако у извештај о стратешкој процени унесе нетачне податке и чињенице о стању животне средине и њених чинилаца или прикрије податке и чињенице </w:t>
            </w:r>
            <w:r w:rsidRPr="00F61E00">
              <w:rPr>
                <w:sz w:val="28"/>
                <w:szCs w:val="28"/>
                <w:lang w:val="sr-Cyrl-RS"/>
              </w:rPr>
              <w:lastRenderedPageBreak/>
              <w:t>неопходне за процену утицаја плана и програма и предузимања мера заштите (члан 11. став 5), и ако образује тим за израду извештаја о стратешкој процени утицаја супротно члану 11. став 3. овог закона”Потребно је предвидети одговорност обрађивача извештаја у случају да не образује мултидисциплинарни тим састављен од стручних лица квалификованих за анализу сваког од елемената стратешке процене.</w:t>
            </w:r>
          </w:p>
        </w:tc>
        <w:tc>
          <w:tcPr>
            <w:tcW w:w="8498" w:type="dxa"/>
          </w:tcPr>
          <w:p w14:paraId="3E95A35D" w14:textId="6BED3D18" w:rsidR="009B2EA6" w:rsidRDefault="00B75E42" w:rsidP="004736A2">
            <w:pPr>
              <w:rPr>
                <w:rFonts w:eastAsia="Calibri"/>
                <w:kern w:val="24"/>
                <w:sz w:val="28"/>
                <w:szCs w:val="28"/>
                <w:lang w:val="ru-RU"/>
              </w:rPr>
            </w:pPr>
            <w:r w:rsidRPr="00AE1236">
              <w:rPr>
                <w:color w:val="000000" w:themeColor="text1"/>
                <w:sz w:val="28"/>
                <w:szCs w:val="28"/>
                <w:lang w:val="sr-Cyrl-RS"/>
              </w:rPr>
              <w:lastRenderedPageBreak/>
              <w:t>Пр</w:t>
            </w:r>
            <w:r>
              <w:rPr>
                <w:color w:val="000000" w:themeColor="text1"/>
                <w:sz w:val="28"/>
                <w:szCs w:val="28"/>
                <w:lang w:val="sr-Cyrl-RS"/>
              </w:rPr>
              <w:t>едлог</w:t>
            </w:r>
            <w:r w:rsidR="004736A2">
              <w:rPr>
                <w:rFonts w:eastAsia="Calibri"/>
                <w:kern w:val="24"/>
                <w:sz w:val="28"/>
                <w:szCs w:val="28"/>
                <w:lang w:val="ru-RU"/>
              </w:rPr>
              <w:t xml:space="preserve"> се не прихвата.</w:t>
            </w:r>
          </w:p>
          <w:p w14:paraId="074DC05A" w14:textId="77777777" w:rsidR="000E177C" w:rsidRDefault="000E177C" w:rsidP="004736A2">
            <w:pPr>
              <w:rPr>
                <w:rFonts w:eastAsia="Calibri"/>
                <w:kern w:val="24"/>
                <w:sz w:val="28"/>
                <w:szCs w:val="28"/>
                <w:lang w:val="ru-RU"/>
              </w:rPr>
            </w:pPr>
          </w:p>
          <w:p w14:paraId="3EE63369" w14:textId="6B5A779A" w:rsidR="004736A2" w:rsidRPr="009B2EA6" w:rsidRDefault="00923D91" w:rsidP="006B606E">
            <w:pPr>
              <w:jc w:val="both"/>
              <w:rPr>
                <w:rFonts w:eastAsia="Calibri"/>
                <w:color w:val="00B050"/>
                <w:kern w:val="24"/>
                <w:sz w:val="28"/>
                <w:szCs w:val="28"/>
                <w:lang w:val="sr-Cyrl-RS"/>
              </w:rPr>
            </w:pPr>
            <w:r>
              <w:rPr>
                <w:rFonts w:eastAsia="Calibri"/>
                <w:kern w:val="24"/>
                <w:sz w:val="28"/>
                <w:szCs w:val="28"/>
                <w:lang w:val="ru-RU"/>
              </w:rPr>
              <w:t>Орган надлежан за припрему плана може при избору обрађивача да утврди да је</w:t>
            </w:r>
            <w:r w:rsidR="004736A2">
              <w:rPr>
                <w:rFonts w:eastAsia="Calibri"/>
                <w:kern w:val="24"/>
                <w:sz w:val="28"/>
                <w:szCs w:val="28"/>
                <w:lang w:val="ru-RU"/>
              </w:rPr>
              <w:t xml:space="preserve"> обрађивач формира</w:t>
            </w:r>
            <w:r>
              <w:rPr>
                <w:rFonts w:eastAsia="Calibri"/>
                <w:kern w:val="24"/>
                <w:sz w:val="28"/>
                <w:szCs w:val="28"/>
                <w:lang w:val="ru-RU"/>
              </w:rPr>
              <w:t>о</w:t>
            </w:r>
            <w:r w:rsidR="004736A2">
              <w:rPr>
                <w:rFonts w:eastAsia="Calibri"/>
                <w:kern w:val="24"/>
                <w:sz w:val="28"/>
                <w:szCs w:val="28"/>
                <w:lang w:val="ru-RU"/>
              </w:rPr>
              <w:t xml:space="preserve"> мултидисциплинарни тим</w:t>
            </w:r>
            <w:r>
              <w:rPr>
                <w:rFonts w:eastAsia="Calibri"/>
                <w:kern w:val="24"/>
                <w:sz w:val="28"/>
                <w:szCs w:val="28"/>
                <w:lang w:val="ru-RU"/>
              </w:rPr>
              <w:t xml:space="preserve"> за израду Извештаја о стратешкој процени.</w:t>
            </w:r>
          </w:p>
        </w:tc>
      </w:tr>
      <w:tr w:rsidR="009F5420" w:rsidRPr="00F61E00" w14:paraId="4784C50B" w14:textId="77777777" w:rsidTr="00605F01">
        <w:trPr>
          <w:trHeight w:val="100"/>
        </w:trPr>
        <w:tc>
          <w:tcPr>
            <w:tcW w:w="14452" w:type="dxa"/>
            <w:gridSpan w:val="2"/>
          </w:tcPr>
          <w:p w14:paraId="596D0C7C" w14:textId="77777777" w:rsidR="009F5420" w:rsidRPr="00F61E00" w:rsidRDefault="009F5420" w:rsidP="009F5420">
            <w:pPr>
              <w:rPr>
                <w:color w:val="FF0000"/>
                <w:sz w:val="28"/>
                <w:szCs w:val="28"/>
                <w:lang w:val="sr-Cyrl-RS" w:eastAsia="de-DE"/>
              </w:rPr>
            </w:pPr>
          </w:p>
        </w:tc>
      </w:tr>
      <w:tr w:rsidR="009F5420" w:rsidRPr="00F61E00" w14:paraId="440AF9E6" w14:textId="77777777" w:rsidTr="00605F01">
        <w:trPr>
          <w:trHeight w:val="100"/>
        </w:trPr>
        <w:tc>
          <w:tcPr>
            <w:tcW w:w="14452" w:type="dxa"/>
            <w:gridSpan w:val="2"/>
          </w:tcPr>
          <w:p w14:paraId="396A74AE" w14:textId="77777777" w:rsidR="009F5420" w:rsidRPr="00F61E00" w:rsidRDefault="009F5420" w:rsidP="009F5420">
            <w:pPr>
              <w:rPr>
                <w:color w:val="FF0000"/>
                <w:sz w:val="28"/>
                <w:szCs w:val="28"/>
                <w:lang w:val="sr-Cyrl-RS" w:eastAsia="de-DE"/>
              </w:rPr>
            </w:pPr>
          </w:p>
        </w:tc>
      </w:tr>
    </w:tbl>
    <w:p w14:paraId="0D0CA871" w14:textId="77777777" w:rsidR="000B460F" w:rsidRPr="00F61E00" w:rsidRDefault="000B460F" w:rsidP="00103B09">
      <w:pPr>
        <w:rPr>
          <w:color w:val="FF0000"/>
          <w:sz w:val="28"/>
          <w:szCs w:val="28"/>
          <w:lang w:val="sr-Cyrl-RS" w:eastAsia="de-DE"/>
        </w:rPr>
      </w:pPr>
    </w:p>
    <w:p w14:paraId="6D526C95" w14:textId="77777777" w:rsidR="00CB2E9C" w:rsidRPr="00F61E00" w:rsidRDefault="00CB2E9C" w:rsidP="00103B09">
      <w:pPr>
        <w:rPr>
          <w:color w:val="FF0000"/>
          <w:sz w:val="28"/>
          <w:szCs w:val="28"/>
          <w:lang w:val="sr-Cyrl-RS" w:eastAsia="de-DE"/>
        </w:rPr>
      </w:pPr>
    </w:p>
    <w:p w14:paraId="0E1C8A1E" w14:textId="5A2B8258" w:rsidR="00CB2E9C" w:rsidRDefault="00CB2E9C" w:rsidP="00103B09">
      <w:pPr>
        <w:rPr>
          <w:color w:val="FF0000"/>
          <w:sz w:val="28"/>
          <w:szCs w:val="28"/>
          <w:lang w:val="sr-Cyrl-RS" w:eastAsia="de-DE"/>
        </w:rPr>
      </w:pPr>
    </w:p>
    <w:p w14:paraId="52344D66" w14:textId="3B8A1D51" w:rsidR="0037646A" w:rsidRDefault="0037646A" w:rsidP="00103B09">
      <w:pPr>
        <w:rPr>
          <w:color w:val="FF0000"/>
          <w:sz w:val="28"/>
          <w:szCs w:val="28"/>
          <w:lang w:val="sr-Cyrl-RS" w:eastAsia="de-DE"/>
        </w:rPr>
      </w:pPr>
    </w:p>
    <w:p w14:paraId="3C938F68" w14:textId="03F1609A" w:rsidR="0037646A" w:rsidRDefault="0037646A" w:rsidP="00103B09">
      <w:pPr>
        <w:rPr>
          <w:color w:val="FF0000"/>
          <w:sz w:val="28"/>
          <w:szCs w:val="28"/>
          <w:lang w:val="sr-Cyrl-RS" w:eastAsia="de-DE"/>
        </w:rPr>
      </w:pPr>
    </w:p>
    <w:p w14:paraId="5E13A2ED" w14:textId="325E33AB" w:rsidR="0037646A" w:rsidRDefault="0037646A" w:rsidP="00103B09">
      <w:pPr>
        <w:rPr>
          <w:color w:val="FF0000"/>
          <w:sz w:val="28"/>
          <w:szCs w:val="28"/>
          <w:lang w:val="sr-Cyrl-RS" w:eastAsia="de-DE"/>
        </w:rPr>
      </w:pPr>
    </w:p>
    <w:p w14:paraId="62F0EB3B" w14:textId="4F7D148B" w:rsidR="0037646A" w:rsidRDefault="0037646A" w:rsidP="00103B09">
      <w:pPr>
        <w:rPr>
          <w:color w:val="FF0000"/>
          <w:sz w:val="28"/>
          <w:szCs w:val="28"/>
          <w:lang w:val="sr-Cyrl-RS" w:eastAsia="de-DE"/>
        </w:rPr>
      </w:pPr>
    </w:p>
    <w:p w14:paraId="0C89F7BC" w14:textId="23F1959B" w:rsidR="0037646A" w:rsidRDefault="0037646A" w:rsidP="00103B09">
      <w:pPr>
        <w:rPr>
          <w:color w:val="FF0000"/>
          <w:sz w:val="28"/>
          <w:szCs w:val="28"/>
          <w:lang w:val="sr-Cyrl-RS" w:eastAsia="de-DE"/>
        </w:rPr>
      </w:pPr>
    </w:p>
    <w:p w14:paraId="06051887" w14:textId="0C8AB5E2" w:rsidR="0037646A" w:rsidRDefault="0037646A" w:rsidP="00103B09">
      <w:pPr>
        <w:rPr>
          <w:color w:val="FF0000"/>
          <w:sz w:val="28"/>
          <w:szCs w:val="28"/>
          <w:lang w:val="sr-Cyrl-RS" w:eastAsia="de-DE"/>
        </w:rPr>
      </w:pPr>
    </w:p>
    <w:p w14:paraId="4070537A" w14:textId="77777777" w:rsidR="0037646A" w:rsidRPr="00F61E00" w:rsidRDefault="0037646A" w:rsidP="00103B09">
      <w:pPr>
        <w:rPr>
          <w:color w:val="FF0000"/>
          <w:sz w:val="28"/>
          <w:szCs w:val="28"/>
          <w:lang w:val="sr-Cyrl-RS" w:eastAsia="de-DE"/>
        </w:rPr>
      </w:pPr>
    </w:p>
    <w:p w14:paraId="77EB4948" w14:textId="77777777" w:rsidR="00CB2E9C" w:rsidRPr="00F61E00" w:rsidRDefault="00CB2E9C" w:rsidP="00103B09">
      <w:pPr>
        <w:rPr>
          <w:color w:val="FF0000"/>
          <w:sz w:val="28"/>
          <w:szCs w:val="28"/>
          <w:lang w:val="sr-Cyrl-RS" w:eastAsia="de-DE"/>
        </w:rPr>
      </w:pPr>
    </w:p>
    <w:p w14:paraId="18674BB1" w14:textId="77777777" w:rsidR="00CB2E9C" w:rsidRPr="00F61E00" w:rsidRDefault="00CB2E9C" w:rsidP="00103B09">
      <w:pPr>
        <w:rPr>
          <w:color w:val="FF0000"/>
          <w:sz w:val="28"/>
          <w:szCs w:val="28"/>
          <w:lang w:val="sr-Cyrl-RS" w:eastAsia="de-DE"/>
        </w:rPr>
      </w:pPr>
    </w:p>
    <w:p w14:paraId="4DCF7494" w14:textId="77777777" w:rsidR="00CB2E9C" w:rsidRPr="00F61E00" w:rsidRDefault="00CB2E9C" w:rsidP="00103B09">
      <w:pPr>
        <w:rPr>
          <w:color w:val="FF0000"/>
          <w:sz w:val="28"/>
          <w:szCs w:val="28"/>
          <w:lang w:val="sr-Cyrl-RS" w:eastAsia="de-DE"/>
        </w:rPr>
      </w:pPr>
    </w:p>
    <w:p w14:paraId="2AB84335" w14:textId="77777777" w:rsidR="00CB2E9C" w:rsidRPr="00F61E00" w:rsidRDefault="00CB2E9C" w:rsidP="00103B09">
      <w:pPr>
        <w:rPr>
          <w:color w:val="FF0000"/>
          <w:sz w:val="28"/>
          <w:szCs w:val="28"/>
          <w:lang w:val="sr-Cyrl-RS" w:eastAsia="de-DE"/>
        </w:rPr>
      </w:pPr>
    </w:p>
    <w:p w14:paraId="79F7223D" w14:textId="77777777" w:rsidR="00CB2E9C" w:rsidRPr="00F61E00" w:rsidRDefault="00CB2E9C" w:rsidP="00103B09">
      <w:pPr>
        <w:rPr>
          <w:color w:val="FF0000"/>
          <w:sz w:val="28"/>
          <w:szCs w:val="28"/>
          <w:lang w:val="sr-Cyrl-RS" w:eastAsia="de-DE"/>
        </w:rPr>
      </w:pPr>
    </w:p>
    <w:p w14:paraId="18E98422" w14:textId="77777777" w:rsidR="00CB2E9C" w:rsidRPr="00F61E00" w:rsidRDefault="00CB2E9C" w:rsidP="00103B09">
      <w:pPr>
        <w:rPr>
          <w:color w:val="FF0000"/>
          <w:sz w:val="28"/>
          <w:szCs w:val="28"/>
          <w:lang w:val="sr-Cyrl-RS" w:eastAsia="de-DE"/>
        </w:rPr>
      </w:pPr>
    </w:p>
    <w:p w14:paraId="517EDD80" w14:textId="4EEF3747" w:rsidR="00CB2E9C" w:rsidRPr="00F61E00" w:rsidRDefault="00F4592E" w:rsidP="00103B09">
      <w:pPr>
        <w:rPr>
          <w:b/>
          <w:sz w:val="28"/>
          <w:szCs w:val="28"/>
          <w:lang w:val="sr-Cyrl-RS" w:eastAsia="de-DE"/>
        </w:rPr>
      </w:pPr>
      <w:r w:rsidRPr="00F61E00">
        <w:rPr>
          <w:b/>
          <w:sz w:val="28"/>
          <w:szCs w:val="28"/>
          <w:lang w:val="sr-Cyrl-CS"/>
        </w:rPr>
        <w:t>Тамара Маричић</w:t>
      </w:r>
      <w:r w:rsidR="00CB2E9C" w:rsidRPr="00F61E00">
        <w:rPr>
          <w:b/>
          <w:sz w:val="28"/>
          <w:szCs w:val="28"/>
          <w:lang w:val="sr-Cyrl-CS"/>
        </w:rPr>
        <w:t xml:space="preserve">, </w:t>
      </w:r>
      <w:r w:rsidRPr="00F61E00">
        <w:rPr>
          <w:b/>
          <w:sz w:val="28"/>
          <w:szCs w:val="28"/>
          <w:lang w:val="sr-Cyrl-CS"/>
        </w:rPr>
        <w:t>Институт за архитектуру и урбанизам Србије, Београд</w:t>
      </w:r>
    </w:p>
    <w:p w14:paraId="6DAE6315" w14:textId="77777777" w:rsidR="00CB2E9C" w:rsidRPr="00F61E00" w:rsidRDefault="00CB2E9C" w:rsidP="00103B09">
      <w:pPr>
        <w:rPr>
          <w:color w:val="FF0000"/>
          <w:sz w:val="28"/>
          <w:szCs w:val="28"/>
          <w:lang w:val="sr-Cyrl-RS" w:eastAsia="de-DE"/>
        </w:rPr>
      </w:pPr>
    </w:p>
    <w:tbl>
      <w:tblPr>
        <w:tblW w:w="14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5920"/>
        <w:gridCol w:w="34"/>
        <w:gridCol w:w="8464"/>
        <w:gridCol w:w="34"/>
      </w:tblGrid>
      <w:tr w:rsidR="00CB2E9C" w:rsidRPr="00F61E00" w14:paraId="0870ECF4" w14:textId="77777777" w:rsidTr="00605F01">
        <w:trPr>
          <w:gridAfter w:val="1"/>
          <w:wAfter w:w="34" w:type="dxa"/>
          <w:trHeight w:val="262"/>
        </w:trPr>
        <w:tc>
          <w:tcPr>
            <w:tcW w:w="5954" w:type="dxa"/>
            <w:gridSpan w:val="2"/>
            <w:shd w:val="clear" w:color="auto" w:fill="FFFFD5"/>
            <w:vAlign w:val="center"/>
          </w:tcPr>
          <w:p w14:paraId="0B12DC9A" w14:textId="77777777" w:rsidR="00CB2E9C" w:rsidRPr="00F61E00" w:rsidRDefault="00CB2E9C" w:rsidP="007A1F6E">
            <w:pPr>
              <w:jc w:val="center"/>
              <w:rPr>
                <w:bCs/>
                <w:sz w:val="28"/>
                <w:szCs w:val="28"/>
                <w:lang w:val="sr-Cyrl-CS" w:eastAsia="de-DE"/>
              </w:rPr>
            </w:pPr>
            <w:r w:rsidRPr="00F61E00">
              <w:rPr>
                <w:bCs/>
                <w:sz w:val="28"/>
                <w:szCs w:val="28"/>
                <w:lang w:val="sr-Cyrl-CS" w:eastAsia="de-DE"/>
              </w:rPr>
              <w:t>Примедба-коментар</w:t>
            </w:r>
          </w:p>
        </w:tc>
        <w:tc>
          <w:tcPr>
            <w:tcW w:w="8498" w:type="dxa"/>
            <w:gridSpan w:val="2"/>
            <w:shd w:val="clear" w:color="auto" w:fill="FFFFD5"/>
          </w:tcPr>
          <w:p w14:paraId="6DA5B07F" w14:textId="0984B56F" w:rsidR="00CB2E9C" w:rsidRPr="00BA57C5" w:rsidRDefault="00DD72E0" w:rsidP="007A1F6E">
            <w:pPr>
              <w:jc w:val="center"/>
              <w:rPr>
                <w:bCs/>
                <w:color w:val="00B050"/>
                <w:sz w:val="28"/>
                <w:szCs w:val="28"/>
                <w:lang w:val="sr-Cyrl-RS" w:eastAsia="de-DE"/>
              </w:rPr>
            </w:pPr>
            <w:r w:rsidRPr="00BA57C5">
              <w:rPr>
                <w:bCs/>
                <w:color w:val="00B050"/>
                <w:sz w:val="28"/>
                <w:szCs w:val="28"/>
                <w:lang w:val="sr-Cyrl-RS" w:eastAsia="de-DE"/>
              </w:rPr>
              <w:t>1</w:t>
            </w:r>
          </w:p>
        </w:tc>
      </w:tr>
      <w:tr w:rsidR="00CB2E9C" w:rsidRPr="00F61E00" w14:paraId="7F11D884" w14:textId="77777777" w:rsidTr="00605F01">
        <w:trPr>
          <w:gridAfter w:val="1"/>
          <w:wAfter w:w="34" w:type="dxa"/>
        </w:trPr>
        <w:tc>
          <w:tcPr>
            <w:tcW w:w="5954" w:type="dxa"/>
            <w:gridSpan w:val="2"/>
            <w:vAlign w:val="center"/>
          </w:tcPr>
          <w:p w14:paraId="6F3F0702" w14:textId="00119EBE" w:rsidR="00CB2E9C" w:rsidRPr="00F61E00" w:rsidRDefault="00501840" w:rsidP="00501840">
            <w:pPr>
              <w:shd w:val="clear" w:color="auto" w:fill="FFFFFF"/>
              <w:jc w:val="both"/>
              <w:rPr>
                <w:sz w:val="28"/>
                <w:szCs w:val="28"/>
                <w:lang w:val="sr-Cyrl-RS"/>
              </w:rPr>
            </w:pPr>
            <w:r w:rsidRPr="00F61E00">
              <w:rPr>
                <w:sz w:val="28"/>
                <w:szCs w:val="28"/>
                <w:lang w:val="sr-Cyrl-RS"/>
              </w:rPr>
              <w:t>Члан 3, 2 параграф, ред 7</w:t>
            </w:r>
            <w:r w:rsidR="00DD72E0">
              <w:rPr>
                <w:sz w:val="28"/>
                <w:szCs w:val="28"/>
                <w:lang w:val="sr-Cyrl-RS"/>
              </w:rPr>
              <w:t xml:space="preserve"> (став</w:t>
            </w:r>
            <w:r w:rsidR="00BF41F6">
              <w:rPr>
                <w:sz w:val="28"/>
                <w:szCs w:val="28"/>
                <w:lang w:val="sr-Cyrl-RS"/>
              </w:rPr>
              <w:t>1.</w:t>
            </w:r>
            <w:r w:rsidR="00DD72E0">
              <w:rPr>
                <w:sz w:val="28"/>
                <w:szCs w:val="28"/>
                <w:lang w:val="sr-Cyrl-RS"/>
              </w:rPr>
              <w:t xml:space="preserve">  тачка</w:t>
            </w:r>
            <w:r w:rsidR="00BF41F6">
              <w:rPr>
                <w:sz w:val="28"/>
                <w:szCs w:val="28"/>
                <w:lang w:val="sr-Cyrl-RS"/>
              </w:rPr>
              <w:t>1</w:t>
            </w:r>
            <w:r w:rsidR="007222D5">
              <w:rPr>
                <w:sz w:val="28"/>
                <w:szCs w:val="28"/>
                <w:lang w:val="sr-Cyrl-RS"/>
              </w:rPr>
              <w:t xml:space="preserve"> </w:t>
            </w:r>
            <w:r w:rsidR="00BF41F6">
              <w:rPr>
                <w:sz w:val="28"/>
                <w:szCs w:val="28"/>
                <w:lang w:val="sr-Cyrl-RS"/>
              </w:rPr>
              <w:t>.</w:t>
            </w:r>
            <w:r w:rsidR="00DD72E0">
              <w:rPr>
                <w:sz w:val="28"/>
                <w:szCs w:val="28"/>
                <w:lang w:val="sr-Cyrl-RS"/>
              </w:rPr>
              <w:t>)</w:t>
            </w:r>
            <w:r w:rsidRPr="00F61E00">
              <w:rPr>
                <w:sz w:val="28"/>
                <w:szCs w:val="28"/>
                <w:lang w:val="sr-Cyrl-RS"/>
              </w:rPr>
              <w:t xml:space="preserve"> уместо „чија се израда суфинансира из предприступних фондова Европске уније“ боље је „чију израду суфинансира Европска унија“ нема потребе за наглашавањем да је реч о предприступним фондовима</w:t>
            </w:r>
          </w:p>
        </w:tc>
        <w:tc>
          <w:tcPr>
            <w:tcW w:w="8498" w:type="dxa"/>
            <w:gridSpan w:val="2"/>
          </w:tcPr>
          <w:p w14:paraId="362DA668" w14:textId="4CD8EF45" w:rsidR="007203C5" w:rsidRPr="00FD75D4" w:rsidRDefault="00B75E42" w:rsidP="007203C5">
            <w:pPr>
              <w:rPr>
                <w:rFonts w:eastAsia="Calibri"/>
                <w:kern w:val="24"/>
                <w:sz w:val="28"/>
                <w:szCs w:val="28"/>
                <w:lang w:val="ru-RU"/>
              </w:rPr>
            </w:pPr>
            <w:r w:rsidRPr="00AE1236">
              <w:rPr>
                <w:color w:val="000000" w:themeColor="text1"/>
                <w:sz w:val="28"/>
                <w:szCs w:val="28"/>
                <w:lang w:val="sr-Cyrl-RS"/>
              </w:rPr>
              <w:t>Пр</w:t>
            </w:r>
            <w:r>
              <w:rPr>
                <w:color w:val="000000" w:themeColor="text1"/>
                <w:sz w:val="28"/>
                <w:szCs w:val="28"/>
                <w:lang w:val="sr-Cyrl-RS"/>
              </w:rPr>
              <w:t>едлог</w:t>
            </w:r>
            <w:r w:rsidR="00DD72E0" w:rsidRPr="00FD75D4">
              <w:rPr>
                <w:rFonts w:eastAsia="Calibri"/>
                <w:kern w:val="24"/>
                <w:sz w:val="28"/>
                <w:szCs w:val="28"/>
                <w:lang w:val="ru-RU"/>
              </w:rPr>
              <w:t xml:space="preserve"> се не прихвата</w:t>
            </w:r>
            <w:r w:rsidR="000E177C">
              <w:rPr>
                <w:rFonts w:eastAsia="Calibri"/>
                <w:kern w:val="24"/>
                <w:sz w:val="28"/>
                <w:szCs w:val="28"/>
                <w:lang w:val="ru-RU"/>
              </w:rPr>
              <w:t>.</w:t>
            </w:r>
          </w:p>
          <w:p w14:paraId="06B9F19C" w14:textId="77777777" w:rsidR="00965AC0" w:rsidRPr="00BA57C5" w:rsidRDefault="00965AC0" w:rsidP="007203C5">
            <w:pPr>
              <w:rPr>
                <w:rFonts w:eastAsia="Calibri"/>
                <w:color w:val="00B050"/>
                <w:kern w:val="24"/>
                <w:sz w:val="28"/>
                <w:szCs w:val="28"/>
                <w:lang w:val="ru-RU"/>
              </w:rPr>
            </w:pPr>
          </w:p>
          <w:p w14:paraId="5FFCC4AC" w14:textId="39601B35" w:rsidR="00CB2E9C" w:rsidRPr="00BA57C5" w:rsidRDefault="007203C5" w:rsidP="007203C5">
            <w:pPr>
              <w:rPr>
                <w:bCs/>
                <w:color w:val="00B050"/>
                <w:sz w:val="28"/>
                <w:szCs w:val="28"/>
                <w:lang w:val="sr-Cyrl-RS" w:eastAsia="de-DE"/>
              </w:rPr>
            </w:pPr>
            <w:r w:rsidRPr="00BC6D92">
              <w:rPr>
                <w:rFonts w:eastAsia="Calibri"/>
                <w:kern w:val="24"/>
                <w:sz w:val="28"/>
                <w:szCs w:val="28"/>
                <w:lang w:val="ru-RU"/>
              </w:rPr>
              <w:t>С</w:t>
            </w:r>
            <w:r w:rsidR="00DD72E0" w:rsidRPr="00BC6D92">
              <w:rPr>
                <w:rFonts w:eastAsia="Calibri"/>
                <w:kern w:val="24"/>
                <w:sz w:val="28"/>
                <w:szCs w:val="28"/>
                <w:lang w:val="ru-RU"/>
              </w:rPr>
              <w:t xml:space="preserve">уштински нема разлике у </w:t>
            </w:r>
            <w:r w:rsidRPr="00BC6D92">
              <w:rPr>
                <w:rFonts w:eastAsia="Calibri"/>
                <w:kern w:val="24"/>
                <w:sz w:val="28"/>
                <w:szCs w:val="28"/>
                <w:lang w:val="ru-RU"/>
              </w:rPr>
              <w:t xml:space="preserve">обе </w:t>
            </w:r>
            <w:r w:rsidR="00DD72E0" w:rsidRPr="00BC6D92">
              <w:rPr>
                <w:rFonts w:eastAsia="Calibri"/>
                <w:kern w:val="24"/>
                <w:sz w:val="28"/>
                <w:szCs w:val="28"/>
                <w:lang w:val="ru-RU"/>
              </w:rPr>
              <w:t>дефинициј</w:t>
            </w:r>
            <w:r w:rsidRPr="00BC6D92">
              <w:rPr>
                <w:rFonts w:eastAsia="Calibri"/>
                <w:kern w:val="24"/>
                <w:sz w:val="28"/>
                <w:szCs w:val="28"/>
                <w:lang w:val="ru-RU"/>
              </w:rPr>
              <w:t>е</w:t>
            </w:r>
            <w:r w:rsidR="000E177C">
              <w:rPr>
                <w:rFonts w:eastAsia="Calibri"/>
                <w:kern w:val="24"/>
                <w:sz w:val="28"/>
                <w:szCs w:val="28"/>
                <w:lang w:val="ru-RU"/>
              </w:rPr>
              <w:t>.</w:t>
            </w:r>
          </w:p>
        </w:tc>
      </w:tr>
      <w:tr w:rsidR="00CB2E9C" w:rsidRPr="00F61E00" w14:paraId="55EBFC0E" w14:textId="77777777" w:rsidTr="00605F01">
        <w:trPr>
          <w:gridAfter w:val="1"/>
          <w:wAfter w:w="34" w:type="dxa"/>
        </w:trPr>
        <w:tc>
          <w:tcPr>
            <w:tcW w:w="5954" w:type="dxa"/>
            <w:gridSpan w:val="2"/>
            <w:vAlign w:val="center"/>
          </w:tcPr>
          <w:p w14:paraId="6CE9B311" w14:textId="5E82802A" w:rsidR="007E7DE0" w:rsidRPr="00F61E00" w:rsidRDefault="00501840" w:rsidP="00501840">
            <w:pPr>
              <w:shd w:val="clear" w:color="auto" w:fill="FFFFFF"/>
              <w:jc w:val="both"/>
              <w:rPr>
                <w:color w:val="FF0000"/>
                <w:sz w:val="28"/>
                <w:szCs w:val="28"/>
                <w:lang w:val="sr-Cyrl-RS"/>
              </w:rPr>
            </w:pPr>
            <w:r w:rsidRPr="00F61E00">
              <w:rPr>
                <w:sz w:val="28"/>
                <w:szCs w:val="28"/>
                <w:lang w:val="sr-Cyrl-RS"/>
              </w:rPr>
              <w:t>Члан 3, параграф 4, ред 4</w:t>
            </w:r>
            <w:r w:rsidR="00A633AF">
              <w:rPr>
                <w:sz w:val="28"/>
                <w:szCs w:val="28"/>
                <w:lang w:val="sr-Cyrl-RS"/>
              </w:rPr>
              <w:t xml:space="preserve"> (став1. тачка3.)</w:t>
            </w:r>
            <w:r w:rsidRPr="00F61E00">
              <w:rPr>
                <w:sz w:val="28"/>
                <w:szCs w:val="28"/>
                <w:lang w:val="sr-Cyrl-RS"/>
              </w:rPr>
              <w:t xml:space="preserve"> уместо „које је орган надлежан за припрему плана и програма разматрао“ вратити „разматране“ Оваква допуна није у складу са Директивом.</w:t>
            </w:r>
          </w:p>
        </w:tc>
        <w:tc>
          <w:tcPr>
            <w:tcW w:w="8498" w:type="dxa"/>
            <w:gridSpan w:val="2"/>
          </w:tcPr>
          <w:p w14:paraId="021C5269" w14:textId="3700A4BC" w:rsidR="00CB2E9C" w:rsidRPr="00BC6D92" w:rsidRDefault="00B75E42" w:rsidP="00965AC0">
            <w:pPr>
              <w:rPr>
                <w:rFonts w:eastAsia="Calibri"/>
                <w:kern w:val="24"/>
                <w:sz w:val="28"/>
                <w:szCs w:val="28"/>
                <w:lang w:val="ru-RU"/>
              </w:rPr>
            </w:pPr>
            <w:r w:rsidRPr="00AE1236">
              <w:rPr>
                <w:color w:val="000000" w:themeColor="text1"/>
                <w:sz w:val="28"/>
                <w:szCs w:val="28"/>
                <w:lang w:val="sr-Cyrl-RS"/>
              </w:rPr>
              <w:t>Пр</w:t>
            </w:r>
            <w:r>
              <w:rPr>
                <w:color w:val="000000" w:themeColor="text1"/>
                <w:sz w:val="28"/>
                <w:szCs w:val="28"/>
                <w:lang w:val="sr-Cyrl-RS"/>
              </w:rPr>
              <w:t>едлог</w:t>
            </w:r>
            <w:r w:rsidR="00A633AF" w:rsidRPr="00BC6D92">
              <w:rPr>
                <w:rFonts w:eastAsia="Calibri"/>
                <w:kern w:val="24"/>
                <w:sz w:val="28"/>
                <w:szCs w:val="28"/>
                <w:lang w:val="ru-RU"/>
              </w:rPr>
              <w:t xml:space="preserve"> се прихвата</w:t>
            </w:r>
            <w:r w:rsidR="000E177C">
              <w:rPr>
                <w:rFonts w:eastAsia="Calibri"/>
                <w:kern w:val="24"/>
                <w:sz w:val="28"/>
                <w:szCs w:val="28"/>
                <w:lang w:val="ru-RU"/>
              </w:rPr>
              <w:t>.</w:t>
            </w:r>
          </w:p>
          <w:p w14:paraId="2FF721A4" w14:textId="77777777" w:rsidR="00965AC0" w:rsidRPr="00BC6D92" w:rsidRDefault="00965AC0" w:rsidP="00965AC0">
            <w:pPr>
              <w:rPr>
                <w:rFonts w:eastAsia="Calibri"/>
                <w:kern w:val="24"/>
                <w:sz w:val="28"/>
                <w:szCs w:val="28"/>
                <w:lang w:val="ru-RU"/>
              </w:rPr>
            </w:pPr>
          </w:p>
          <w:p w14:paraId="5C878451" w14:textId="2EBC8A07" w:rsidR="00A633AF" w:rsidRPr="00BA57C5" w:rsidRDefault="00A633AF" w:rsidP="00965AC0">
            <w:pPr>
              <w:rPr>
                <w:rFonts w:eastAsia="Calibri"/>
                <w:color w:val="00B050"/>
                <w:kern w:val="24"/>
                <w:sz w:val="28"/>
                <w:szCs w:val="28"/>
                <w:lang w:val="ru-RU"/>
              </w:rPr>
            </w:pPr>
            <w:r w:rsidRPr="00BC6D92">
              <w:rPr>
                <w:rFonts w:eastAsia="Calibri"/>
                <w:kern w:val="24"/>
                <w:sz w:val="28"/>
                <w:szCs w:val="28"/>
                <w:lang w:val="ru-RU"/>
              </w:rPr>
              <w:t xml:space="preserve">Варијанте разматрају </w:t>
            </w:r>
            <w:r w:rsidR="00965AC0" w:rsidRPr="00BC6D92">
              <w:rPr>
                <w:rFonts w:eastAsia="Calibri"/>
                <w:kern w:val="24"/>
                <w:sz w:val="28"/>
                <w:szCs w:val="28"/>
                <w:lang w:val="ru-RU"/>
              </w:rPr>
              <w:t xml:space="preserve">истовремено </w:t>
            </w:r>
            <w:r w:rsidRPr="00BC6D92">
              <w:rPr>
                <w:rFonts w:eastAsia="Calibri"/>
                <w:kern w:val="24"/>
                <w:sz w:val="28"/>
                <w:szCs w:val="28"/>
                <w:lang w:val="ru-RU"/>
              </w:rPr>
              <w:t xml:space="preserve">обрађивачи Извештаја </w:t>
            </w:r>
            <w:r w:rsidR="00965AC0" w:rsidRPr="00BC6D92">
              <w:rPr>
                <w:rFonts w:eastAsia="Calibri"/>
                <w:kern w:val="24"/>
                <w:sz w:val="28"/>
                <w:szCs w:val="28"/>
                <w:lang w:val="ru-RU"/>
              </w:rPr>
              <w:t xml:space="preserve">о </w:t>
            </w:r>
            <w:r w:rsidRPr="00BC6D92">
              <w:rPr>
                <w:rFonts w:eastAsia="Calibri"/>
                <w:kern w:val="24"/>
                <w:sz w:val="28"/>
                <w:szCs w:val="28"/>
                <w:lang w:val="ru-RU"/>
              </w:rPr>
              <w:t>стратешк</w:t>
            </w:r>
            <w:r w:rsidR="00965AC0" w:rsidRPr="00BC6D92">
              <w:rPr>
                <w:rFonts w:eastAsia="Calibri"/>
                <w:kern w:val="24"/>
                <w:sz w:val="28"/>
                <w:szCs w:val="28"/>
                <w:lang w:val="ru-RU"/>
              </w:rPr>
              <w:t>ој</w:t>
            </w:r>
            <w:r w:rsidRPr="00BC6D92">
              <w:rPr>
                <w:rFonts w:eastAsia="Calibri"/>
                <w:kern w:val="24"/>
                <w:sz w:val="28"/>
                <w:szCs w:val="28"/>
                <w:lang w:val="ru-RU"/>
              </w:rPr>
              <w:t xml:space="preserve"> процен</w:t>
            </w:r>
            <w:r w:rsidR="00965AC0" w:rsidRPr="00BC6D92">
              <w:rPr>
                <w:rFonts w:eastAsia="Calibri"/>
                <w:kern w:val="24"/>
                <w:sz w:val="28"/>
                <w:szCs w:val="28"/>
                <w:lang w:val="ru-RU"/>
              </w:rPr>
              <w:t>и</w:t>
            </w:r>
            <w:r w:rsidRPr="00BC6D92">
              <w:rPr>
                <w:rFonts w:eastAsia="Calibri"/>
                <w:kern w:val="24"/>
                <w:sz w:val="28"/>
                <w:szCs w:val="28"/>
                <w:lang w:val="ru-RU"/>
              </w:rPr>
              <w:t xml:space="preserve"> и обрађивачи плана или програма</w:t>
            </w:r>
            <w:r w:rsidR="000E177C">
              <w:rPr>
                <w:rFonts w:eastAsia="Calibri"/>
                <w:kern w:val="24"/>
                <w:sz w:val="28"/>
                <w:szCs w:val="28"/>
                <w:lang w:val="ru-RU"/>
              </w:rPr>
              <w:t>.</w:t>
            </w:r>
          </w:p>
        </w:tc>
      </w:tr>
      <w:tr w:rsidR="00CB2E9C" w:rsidRPr="00BA57C5" w14:paraId="3E3F2F21" w14:textId="77777777" w:rsidTr="00605F01">
        <w:trPr>
          <w:gridBefore w:val="1"/>
          <w:wBefore w:w="34" w:type="dxa"/>
          <w:trHeight w:val="538"/>
        </w:trPr>
        <w:tc>
          <w:tcPr>
            <w:tcW w:w="5954" w:type="dxa"/>
            <w:gridSpan w:val="2"/>
            <w:vAlign w:val="center"/>
          </w:tcPr>
          <w:p w14:paraId="59317CC0" w14:textId="61D80D15" w:rsidR="00CB2E9C" w:rsidRPr="00BA57C5" w:rsidRDefault="00501840" w:rsidP="00501840">
            <w:pPr>
              <w:shd w:val="clear" w:color="auto" w:fill="FFFFFF"/>
              <w:jc w:val="both"/>
              <w:rPr>
                <w:color w:val="00B050"/>
                <w:sz w:val="28"/>
                <w:szCs w:val="28"/>
              </w:rPr>
            </w:pPr>
            <w:r w:rsidRPr="00BA57C5">
              <w:rPr>
                <w:sz w:val="28"/>
                <w:szCs w:val="28"/>
                <w:lang w:val="sr-Cyrl-RS"/>
              </w:rPr>
              <w:t xml:space="preserve">Члан </w:t>
            </w:r>
            <w:r w:rsidRPr="00BA57C5">
              <w:rPr>
                <w:sz w:val="28"/>
                <w:szCs w:val="28"/>
              </w:rPr>
              <w:t>3, параграф 4, ред 5</w:t>
            </w:r>
            <w:r w:rsidR="00965AC0" w:rsidRPr="00BA57C5">
              <w:rPr>
                <w:sz w:val="28"/>
                <w:szCs w:val="28"/>
                <w:lang w:val="sr-Cyrl-RS"/>
              </w:rPr>
              <w:t xml:space="preserve"> (члан </w:t>
            </w:r>
            <w:r w:rsidR="00E803AA" w:rsidRPr="00BA57C5">
              <w:rPr>
                <w:sz w:val="28"/>
                <w:szCs w:val="28"/>
                <w:lang w:val="sr-Cyrl-RS"/>
              </w:rPr>
              <w:t>3</w:t>
            </w:r>
            <w:r w:rsidR="00965AC0" w:rsidRPr="00BA57C5">
              <w:rPr>
                <w:sz w:val="28"/>
                <w:szCs w:val="28"/>
                <w:lang w:val="sr-Cyrl-RS"/>
              </w:rPr>
              <w:t>.</w:t>
            </w:r>
            <w:r w:rsidR="00E803AA" w:rsidRPr="00BA57C5">
              <w:rPr>
                <w:sz w:val="28"/>
                <w:szCs w:val="28"/>
                <w:lang w:val="sr-Cyrl-RS"/>
              </w:rPr>
              <w:t xml:space="preserve"> став 1.</w:t>
            </w:r>
            <w:r w:rsidR="00965AC0" w:rsidRPr="00BA57C5">
              <w:rPr>
                <w:sz w:val="28"/>
                <w:szCs w:val="28"/>
                <w:lang w:val="sr-Cyrl-RS"/>
              </w:rPr>
              <w:t xml:space="preserve"> тачка 3</w:t>
            </w:r>
            <w:r w:rsidR="00E803AA" w:rsidRPr="00BA57C5">
              <w:rPr>
                <w:sz w:val="28"/>
                <w:szCs w:val="28"/>
                <w:lang w:val="sr-Cyrl-RS"/>
              </w:rPr>
              <w:t>.)</w:t>
            </w:r>
            <w:r w:rsidRPr="00BA57C5">
              <w:rPr>
                <w:sz w:val="28"/>
                <w:szCs w:val="28"/>
                <w:lang w:val="sr-Cyrl-RS"/>
              </w:rPr>
              <w:t xml:space="preserve"> </w:t>
            </w:r>
            <w:r w:rsidRPr="00BA57C5">
              <w:rPr>
                <w:sz w:val="28"/>
                <w:szCs w:val="28"/>
              </w:rPr>
              <w:t>Уместо „циљ“ вратити „циљеве“</w:t>
            </w:r>
            <w:r w:rsidRPr="00BA57C5">
              <w:rPr>
                <w:sz w:val="28"/>
                <w:szCs w:val="28"/>
                <w:lang w:val="sr-Cyrl-RS"/>
              </w:rPr>
              <w:t xml:space="preserve"> </w:t>
            </w:r>
            <w:r w:rsidRPr="00BA57C5">
              <w:rPr>
                <w:sz w:val="28"/>
                <w:szCs w:val="28"/>
              </w:rPr>
              <w:t>План и програм најчешће имају више циљева. „Циљеви“ је у складу са Директивом.</w:t>
            </w:r>
          </w:p>
        </w:tc>
        <w:tc>
          <w:tcPr>
            <w:tcW w:w="8498" w:type="dxa"/>
            <w:gridSpan w:val="2"/>
          </w:tcPr>
          <w:p w14:paraId="5A8BBF85" w14:textId="1207FE32" w:rsidR="00CB2E9C" w:rsidRPr="00BA57C5" w:rsidRDefault="00965AC0" w:rsidP="00965AC0">
            <w:pPr>
              <w:rPr>
                <w:rFonts w:eastAsia="Calibri"/>
                <w:color w:val="00B050"/>
                <w:kern w:val="24"/>
                <w:sz w:val="28"/>
                <w:szCs w:val="28"/>
                <w:lang w:val="ru-RU"/>
              </w:rPr>
            </w:pPr>
            <w:r w:rsidRPr="00BC6D92">
              <w:rPr>
                <w:rFonts w:eastAsia="Calibri"/>
                <w:kern w:val="24"/>
                <w:sz w:val="28"/>
                <w:szCs w:val="28"/>
                <w:lang w:val="ru-RU"/>
              </w:rPr>
              <w:t>Предлог се прихвата</w:t>
            </w:r>
            <w:r w:rsidR="000E177C">
              <w:rPr>
                <w:rFonts w:eastAsia="Calibri"/>
                <w:kern w:val="24"/>
                <w:sz w:val="28"/>
                <w:szCs w:val="28"/>
                <w:lang w:val="ru-RU"/>
              </w:rPr>
              <w:t>.</w:t>
            </w:r>
          </w:p>
        </w:tc>
      </w:tr>
      <w:tr w:rsidR="00CB2E9C" w:rsidRPr="00F61E00" w14:paraId="07E4EE22" w14:textId="77777777" w:rsidTr="00605F01">
        <w:trPr>
          <w:gridAfter w:val="1"/>
          <w:wAfter w:w="34" w:type="dxa"/>
          <w:trHeight w:val="392"/>
        </w:trPr>
        <w:tc>
          <w:tcPr>
            <w:tcW w:w="5954" w:type="dxa"/>
            <w:gridSpan w:val="2"/>
            <w:vAlign w:val="center"/>
          </w:tcPr>
          <w:p w14:paraId="18FFC85A" w14:textId="5293101B" w:rsidR="007B55AC" w:rsidRPr="00F61E00" w:rsidRDefault="00501840" w:rsidP="00501840">
            <w:pPr>
              <w:shd w:val="clear" w:color="auto" w:fill="FFFFFF"/>
              <w:jc w:val="both"/>
              <w:rPr>
                <w:color w:val="FF0000"/>
                <w:sz w:val="28"/>
                <w:szCs w:val="28"/>
                <w:lang w:val="sr-Cyrl-RS"/>
              </w:rPr>
            </w:pPr>
            <w:r w:rsidRPr="00F61E00">
              <w:rPr>
                <w:sz w:val="28"/>
                <w:szCs w:val="28"/>
                <w:lang w:val="sr-Cyrl-RS"/>
              </w:rPr>
              <w:t>Члан 7,пар.4,ред 3 Уместо „постојећи“ ставити „могући“ Циљ је утврдити могуће а не постојеће утицаје.</w:t>
            </w:r>
          </w:p>
        </w:tc>
        <w:tc>
          <w:tcPr>
            <w:tcW w:w="8498" w:type="dxa"/>
            <w:gridSpan w:val="2"/>
          </w:tcPr>
          <w:p w14:paraId="27B5E37D" w14:textId="57AF7ADC" w:rsidR="00077747" w:rsidRPr="00BA57C5" w:rsidRDefault="00BA57C5" w:rsidP="00605F01">
            <w:pPr>
              <w:rPr>
                <w:rFonts w:eastAsia="Calibri"/>
                <w:color w:val="00B050"/>
                <w:kern w:val="24"/>
                <w:sz w:val="28"/>
                <w:szCs w:val="28"/>
                <w:lang w:val="ru-RU"/>
              </w:rPr>
            </w:pPr>
            <w:r w:rsidRPr="00BC6D92">
              <w:rPr>
                <w:rFonts w:eastAsia="Calibri"/>
                <w:kern w:val="24"/>
                <w:sz w:val="28"/>
                <w:szCs w:val="28"/>
                <w:lang w:val="ru-RU"/>
              </w:rPr>
              <w:t>Предлог се прихвата</w:t>
            </w:r>
            <w:r w:rsidR="000E177C">
              <w:rPr>
                <w:rFonts w:eastAsia="Calibri"/>
                <w:kern w:val="24"/>
                <w:sz w:val="28"/>
                <w:szCs w:val="28"/>
                <w:lang w:val="ru-RU"/>
              </w:rPr>
              <w:t>.</w:t>
            </w:r>
          </w:p>
        </w:tc>
      </w:tr>
      <w:tr w:rsidR="00501840" w:rsidRPr="00F61E00" w14:paraId="7577F6F9" w14:textId="77777777" w:rsidTr="00605F01">
        <w:trPr>
          <w:gridAfter w:val="1"/>
          <w:wAfter w:w="34" w:type="dxa"/>
          <w:trHeight w:val="392"/>
        </w:trPr>
        <w:tc>
          <w:tcPr>
            <w:tcW w:w="5954" w:type="dxa"/>
            <w:gridSpan w:val="2"/>
            <w:vAlign w:val="center"/>
          </w:tcPr>
          <w:p w14:paraId="1BAEA111" w14:textId="62BCB5A3" w:rsidR="00501840" w:rsidRPr="00F61E00" w:rsidRDefault="00501840" w:rsidP="00501840">
            <w:pPr>
              <w:shd w:val="clear" w:color="auto" w:fill="FFFFFF"/>
              <w:jc w:val="both"/>
              <w:rPr>
                <w:sz w:val="28"/>
                <w:szCs w:val="28"/>
                <w:lang w:val="sr-Cyrl-RS"/>
              </w:rPr>
            </w:pPr>
            <w:r w:rsidRPr="00F61E00">
              <w:rPr>
                <w:sz w:val="28"/>
                <w:szCs w:val="28"/>
                <w:lang w:val="sr-Cyrl-RS"/>
              </w:rPr>
              <w:t xml:space="preserve">Члан </w:t>
            </w:r>
            <w:r w:rsidR="003C1F67" w:rsidRPr="00F61E00">
              <w:rPr>
                <w:sz w:val="28"/>
                <w:szCs w:val="28"/>
                <w:lang w:val="sr-Cyrl-RS"/>
              </w:rPr>
              <w:t>14</w:t>
            </w:r>
            <w:r w:rsidR="00C91FD4">
              <w:rPr>
                <w:sz w:val="28"/>
                <w:szCs w:val="28"/>
                <w:lang w:val="sr-Cyrl-RS"/>
              </w:rPr>
              <w:t xml:space="preserve">. </w:t>
            </w:r>
            <w:r w:rsidR="003C1F67" w:rsidRPr="00F61E00">
              <w:rPr>
                <w:sz w:val="28"/>
                <w:szCs w:val="28"/>
                <w:lang w:val="sr-Cyrl-RS"/>
              </w:rPr>
              <w:t xml:space="preserve">пар. </w:t>
            </w:r>
            <w:r w:rsidR="00C1104E">
              <w:rPr>
                <w:sz w:val="28"/>
                <w:szCs w:val="28"/>
                <w:lang w:val="sr-Cyrl-RS"/>
              </w:rPr>
              <w:t>2</w:t>
            </w:r>
            <w:r w:rsidR="003C1F67" w:rsidRPr="00F61E00">
              <w:rPr>
                <w:sz w:val="28"/>
                <w:szCs w:val="28"/>
                <w:lang w:val="sr-Cyrl-RS"/>
              </w:rPr>
              <w:t>, тачка 5</w:t>
            </w:r>
            <w:r w:rsidR="00C91FD4">
              <w:rPr>
                <w:sz w:val="28"/>
                <w:szCs w:val="28"/>
                <w:lang w:val="sr-Cyrl-RS"/>
              </w:rPr>
              <w:t xml:space="preserve"> (Члан 14. став 2. тачка 5.)</w:t>
            </w:r>
            <w:r w:rsidR="003C1F67" w:rsidRPr="00F61E00">
              <w:rPr>
                <w:sz w:val="28"/>
                <w:szCs w:val="28"/>
                <w:lang w:val="sr-Cyrl-RS"/>
              </w:rPr>
              <w:t xml:space="preserve"> </w:t>
            </w:r>
            <w:r w:rsidRPr="00F61E00">
              <w:rPr>
                <w:sz w:val="28"/>
                <w:szCs w:val="28"/>
                <w:lang w:val="sr-Cyrl-RS"/>
              </w:rPr>
              <w:t>Заменити „земља“ са „земљиште“</w:t>
            </w:r>
          </w:p>
          <w:p w14:paraId="5F5BF693" w14:textId="1565D455" w:rsidR="00501840" w:rsidRPr="00F61E00" w:rsidRDefault="00501840" w:rsidP="00501840">
            <w:pPr>
              <w:shd w:val="clear" w:color="auto" w:fill="FFFFFF"/>
              <w:jc w:val="both"/>
              <w:rPr>
                <w:sz w:val="28"/>
                <w:szCs w:val="28"/>
                <w:lang w:val="sr-Cyrl-RS"/>
              </w:rPr>
            </w:pPr>
            <w:r w:rsidRPr="00F61E00">
              <w:rPr>
                <w:sz w:val="28"/>
                <w:szCs w:val="28"/>
                <w:lang w:val="sr-Cyrl-RS"/>
              </w:rPr>
              <w:t>Појам „земља“ није јасан у овој конотацији, а „земљиште“ представља плодоносни део тла, и то је појам који се више пита спомиње у самом Закону</w:t>
            </w:r>
          </w:p>
        </w:tc>
        <w:tc>
          <w:tcPr>
            <w:tcW w:w="8498" w:type="dxa"/>
            <w:gridSpan w:val="2"/>
          </w:tcPr>
          <w:p w14:paraId="5F21927A" w14:textId="1AD6AA8A" w:rsidR="00501840" w:rsidRPr="00BC6D92" w:rsidRDefault="00E803AA" w:rsidP="00E803AA">
            <w:pPr>
              <w:rPr>
                <w:ins w:id="25" w:author="Miroslav Tosovic" w:date="2022-03-28T12:32:00Z"/>
                <w:rFonts w:eastAsia="Calibri"/>
                <w:kern w:val="24"/>
                <w:sz w:val="28"/>
                <w:szCs w:val="28"/>
                <w:lang w:val="ru-RU"/>
              </w:rPr>
            </w:pPr>
            <w:r w:rsidRPr="00BC6D92">
              <w:rPr>
                <w:rFonts w:eastAsia="Calibri"/>
                <w:kern w:val="24"/>
                <w:sz w:val="28"/>
                <w:szCs w:val="28"/>
                <w:lang w:val="ru-RU"/>
              </w:rPr>
              <w:t>Предлог се прихвата</w:t>
            </w:r>
            <w:r w:rsidR="005A62A8">
              <w:rPr>
                <w:rFonts w:eastAsia="Calibri"/>
                <w:kern w:val="24"/>
                <w:sz w:val="28"/>
                <w:szCs w:val="28"/>
                <w:lang w:val="ru-RU"/>
              </w:rPr>
              <w:t>.</w:t>
            </w:r>
          </w:p>
          <w:p w14:paraId="660F568B" w14:textId="72492DE7" w:rsidR="00077747" w:rsidRPr="00605F01" w:rsidRDefault="00077747" w:rsidP="00605F01">
            <w:pPr>
              <w:rPr>
                <w:rFonts w:eastAsia="Calibri"/>
                <w:color w:val="00B050"/>
                <w:kern w:val="24"/>
                <w:sz w:val="28"/>
                <w:szCs w:val="28"/>
                <w:lang w:val="ru-RU"/>
              </w:rPr>
            </w:pPr>
          </w:p>
        </w:tc>
      </w:tr>
      <w:tr w:rsidR="00851448" w:rsidRPr="00F61E00" w14:paraId="2F65EA0F" w14:textId="77777777" w:rsidTr="00605F01">
        <w:trPr>
          <w:gridAfter w:val="1"/>
          <w:wAfter w:w="34" w:type="dxa"/>
          <w:trHeight w:val="392"/>
        </w:trPr>
        <w:tc>
          <w:tcPr>
            <w:tcW w:w="5954" w:type="dxa"/>
            <w:gridSpan w:val="2"/>
            <w:vAlign w:val="center"/>
          </w:tcPr>
          <w:p w14:paraId="49E8713E" w14:textId="5A74FCEE" w:rsidR="00851448" w:rsidRPr="00F61E00" w:rsidRDefault="00851448" w:rsidP="00851448">
            <w:pPr>
              <w:shd w:val="clear" w:color="auto" w:fill="FFFFFF"/>
              <w:jc w:val="both"/>
              <w:rPr>
                <w:sz w:val="28"/>
                <w:szCs w:val="28"/>
                <w:lang w:val="sr-Cyrl-RS"/>
              </w:rPr>
            </w:pPr>
            <w:r w:rsidRPr="00F61E00">
              <w:rPr>
                <w:sz w:val="28"/>
                <w:szCs w:val="28"/>
                <w:lang w:val="sr-Cyrl-RS"/>
              </w:rPr>
              <w:t>Члан 14,пар. 3, тачка 7</w:t>
            </w:r>
            <w:r>
              <w:rPr>
                <w:sz w:val="28"/>
                <w:szCs w:val="28"/>
                <w:lang w:val="sr-Cyrl-RS"/>
              </w:rPr>
              <w:t xml:space="preserve"> (члан 14. став2. тачка 7.)</w:t>
            </w:r>
          </w:p>
          <w:p w14:paraId="754D3661" w14:textId="77777777" w:rsidR="00851448" w:rsidRPr="00F61E00" w:rsidRDefault="00851448" w:rsidP="00851448">
            <w:pPr>
              <w:shd w:val="clear" w:color="auto" w:fill="FFFFFF"/>
              <w:jc w:val="both"/>
              <w:rPr>
                <w:sz w:val="28"/>
                <w:szCs w:val="28"/>
                <w:lang w:val="sr-Cyrl-RS"/>
              </w:rPr>
            </w:pPr>
            <w:r w:rsidRPr="00F61E00">
              <w:rPr>
                <w:sz w:val="28"/>
                <w:szCs w:val="28"/>
                <w:lang w:val="sr-Cyrl-RS"/>
              </w:rPr>
              <w:t>уместо „материјална добра“ ставити „материјална и нематеријална добра“</w:t>
            </w:r>
          </w:p>
          <w:p w14:paraId="33E1F891" w14:textId="2E2C25CB" w:rsidR="00851448" w:rsidRPr="00F61E00" w:rsidRDefault="00851448" w:rsidP="00851448">
            <w:pPr>
              <w:shd w:val="clear" w:color="auto" w:fill="FFFFFF"/>
              <w:jc w:val="both"/>
              <w:rPr>
                <w:sz w:val="28"/>
                <w:szCs w:val="28"/>
                <w:lang w:val="sr-Cyrl-RS"/>
              </w:rPr>
            </w:pPr>
            <w:r w:rsidRPr="00F61E00">
              <w:rPr>
                <w:sz w:val="28"/>
                <w:szCs w:val="28"/>
                <w:lang w:val="sr-Cyrl-RS"/>
              </w:rPr>
              <w:lastRenderedPageBreak/>
              <w:t>План или програм може угрозити и нематеријална добра под којима се подразумевају начин живота, традиција, обичаји и др.</w:t>
            </w:r>
          </w:p>
        </w:tc>
        <w:tc>
          <w:tcPr>
            <w:tcW w:w="8498" w:type="dxa"/>
            <w:gridSpan w:val="2"/>
          </w:tcPr>
          <w:p w14:paraId="7BB13D22" w14:textId="62C78217" w:rsidR="00851448" w:rsidRPr="00BC6D92" w:rsidRDefault="00851448" w:rsidP="00851448">
            <w:pPr>
              <w:rPr>
                <w:ins w:id="26" w:author="Miroslav Tosovic" w:date="2022-03-28T12:32:00Z"/>
                <w:rFonts w:eastAsia="Calibri"/>
                <w:kern w:val="24"/>
                <w:sz w:val="28"/>
                <w:szCs w:val="28"/>
                <w:lang w:val="ru-RU"/>
              </w:rPr>
            </w:pPr>
            <w:r w:rsidRPr="00BC6D92">
              <w:rPr>
                <w:rFonts w:eastAsia="Calibri"/>
                <w:kern w:val="24"/>
                <w:sz w:val="28"/>
                <w:szCs w:val="28"/>
                <w:lang w:val="ru-RU"/>
              </w:rPr>
              <w:lastRenderedPageBreak/>
              <w:t>Предлог се прихвата</w:t>
            </w:r>
            <w:r w:rsidR="005A62A8">
              <w:rPr>
                <w:rFonts w:eastAsia="Calibri"/>
                <w:kern w:val="24"/>
                <w:sz w:val="28"/>
                <w:szCs w:val="28"/>
                <w:lang w:val="ru-RU"/>
              </w:rPr>
              <w:t>.</w:t>
            </w:r>
          </w:p>
          <w:p w14:paraId="7F09A0AC" w14:textId="5949229D" w:rsidR="00851448" w:rsidRPr="00BA57C5" w:rsidRDefault="00851448" w:rsidP="00851448">
            <w:pPr>
              <w:jc w:val="center"/>
              <w:rPr>
                <w:rFonts w:eastAsia="Calibri"/>
                <w:color w:val="00B050"/>
                <w:kern w:val="24"/>
                <w:sz w:val="28"/>
                <w:szCs w:val="28"/>
                <w:lang w:val="ru-RU"/>
              </w:rPr>
            </w:pPr>
          </w:p>
        </w:tc>
      </w:tr>
      <w:tr w:rsidR="00D40307" w:rsidRPr="00F61E00" w14:paraId="47CF0AFF" w14:textId="77777777" w:rsidTr="00605F01">
        <w:trPr>
          <w:gridAfter w:val="1"/>
          <w:wAfter w:w="34" w:type="dxa"/>
          <w:trHeight w:val="392"/>
        </w:trPr>
        <w:tc>
          <w:tcPr>
            <w:tcW w:w="5954" w:type="dxa"/>
            <w:gridSpan w:val="2"/>
            <w:vAlign w:val="center"/>
          </w:tcPr>
          <w:p w14:paraId="1DF5F245" w14:textId="44F0783F" w:rsidR="00D40307" w:rsidRPr="00F61E00" w:rsidRDefault="00D40307" w:rsidP="00D40307">
            <w:pPr>
              <w:shd w:val="clear" w:color="auto" w:fill="FFFFFF"/>
              <w:jc w:val="both"/>
              <w:rPr>
                <w:sz w:val="28"/>
                <w:szCs w:val="28"/>
                <w:lang w:val="sr-Cyrl-RS"/>
              </w:rPr>
            </w:pPr>
            <w:r w:rsidRPr="00F61E00">
              <w:rPr>
                <w:sz w:val="28"/>
                <w:szCs w:val="28"/>
                <w:lang w:val="sr-Cyrl-RS"/>
              </w:rPr>
              <w:t>Члан 17, тачка 7</w:t>
            </w:r>
            <w:r w:rsidR="00F03FF9">
              <w:rPr>
                <w:sz w:val="28"/>
                <w:szCs w:val="28"/>
                <w:lang w:val="sr-Cyrl-RS"/>
              </w:rPr>
              <w:t xml:space="preserve"> (члан 17. став 1. тачка 6.)</w:t>
            </w:r>
          </w:p>
          <w:p w14:paraId="7F5C10F0" w14:textId="77777777" w:rsidR="00D40307" w:rsidRPr="00F61E00" w:rsidRDefault="00D40307" w:rsidP="00D40307">
            <w:pPr>
              <w:shd w:val="clear" w:color="auto" w:fill="FFFFFF"/>
              <w:jc w:val="both"/>
              <w:rPr>
                <w:sz w:val="28"/>
                <w:szCs w:val="28"/>
                <w:lang w:val="sr-Cyrl-RS"/>
              </w:rPr>
            </w:pPr>
            <w:r w:rsidRPr="00F61E00">
              <w:rPr>
                <w:sz w:val="28"/>
                <w:szCs w:val="28"/>
                <w:lang w:val="sr-Cyrl-RS"/>
              </w:rPr>
              <w:t>После „орган надлежан за припрему плана“ додати „и обрађивач“</w:t>
            </w:r>
          </w:p>
          <w:p w14:paraId="4EB2CE99" w14:textId="0A02B928" w:rsidR="00D40307" w:rsidRPr="00F61E00" w:rsidRDefault="00D40307" w:rsidP="00D40307">
            <w:pPr>
              <w:shd w:val="clear" w:color="auto" w:fill="FFFFFF"/>
              <w:jc w:val="both"/>
              <w:rPr>
                <w:sz w:val="28"/>
                <w:szCs w:val="28"/>
                <w:lang w:val="sr-Cyrl-RS"/>
              </w:rPr>
            </w:pPr>
            <w:r w:rsidRPr="00F61E00">
              <w:rPr>
                <w:sz w:val="28"/>
                <w:szCs w:val="28"/>
                <w:lang w:val="sr-Cyrl-RS"/>
              </w:rPr>
              <w:t>Осим надлежног органа, треба напоменути и тешкоће са којима се суочавао обрађивач извештаја о стратешкој процени</w:t>
            </w:r>
          </w:p>
        </w:tc>
        <w:tc>
          <w:tcPr>
            <w:tcW w:w="8498" w:type="dxa"/>
            <w:gridSpan w:val="2"/>
          </w:tcPr>
          <w:p w14:paraId="2FB26C98" w14:textId="0B1F1CAD" w:rsidR="00D40307" w:rsidRDefault="00D40307" w:rsidP="00D40307">
            <w:pPr>
              <w:rPr>
                <w:rFonts w:eastAsia="Calibri"/>
                <w:kern w:val="24"/>
                <w:sz w:val="28"/>
                <w:szCs w:val="28"/>
                <w:lang w:val="ru-RU"/>
              </w:rPr>
            </w:pPr>
            <w:r w:rsidRPr="00BC6D92">
              <w:rPr>
                <w:rFonts w:eastAsia="Calibri"/>
                <w:kern w:val="24"/>
                <w:sz w:val="28"/>
                <w:szCs w:val="28"/>
                <w:lang w:val="ru-RU"/>
              </w:rPr>
              <w:t>Предлог се не прихвата.</w:t>
            </w:r>
          </w:p>
          <w:p w14:paraId="439BC774" w14:textId="77777777" w:rsidR="00C1104E" w:rsidRPr="00BC6D92" w:rsidRDefault="00C1104E" w:rsidP="00D40307">
            <w:pPr>
              <w:rPr>
                <w:rFonts w:eastAsia="Calibri"/>
                <w:kern w:val="24"/>
                <w:sz w:val="28"/>
                <w:szCs w:val="28"/>
                <w:lang w:val="ru-RU"/>
              </w:rPr>
            </w:pPr>
          </w:p>
          <w:p w14:paraId="43CDA78C" w14:textId="00734FC2" w:rsidR="00D40307" w:rsidRPr="00BC6D92" w:rsidRDefault="00D40307" w:rsidP="00D40307">
            <w:pPr>
              <w:rPr>
                <w:ins w:id="27" w:author="Miroslav Tosovic" w:date="2022-03-28T12:32:00Z"/>
                <w:rFonts w:eastAsia="Calibri"/>
                <w:kern w:val="24"/>
                <w:sz w:val="28"/>
                <w:szCs w:val="28"/>
                <w:lang w:val="ru-RU"/>
              </w:rPr>
            </w:pPr>
            <w:r w:rsidRPr="00BC6D92">
              <w:rPr>
                <w:rFonts w:eastAsia="Calibri"/>
                <w:kern w:val="24"/>
                <w:sz w:val="28"/>
                <w:szCs w:val="28"/>
                <w:lang w:val="ru-RU"/>
              </w:rPr>
              <w:t>Орган надлежан за припрему плана или програма подразумева да укључује и обрађивача</w:t>
            </w:r>
            <w:r w:rsidR="005A62A8">
              <w:rPr>
                <w:rFonts w:eastAsia="Calibri"/>
                <w:kern w:val="24"/>
                <w:sz w:val="28"/>
                <w:szCs w:val="28"/>
                <w:lang w:val="ru-RU"/>
              </w:rPr>
              <w:t>.</w:t>
            </w:r>
          </w:p>
          <w:p w14:paraId="3CACAF54" w14:textId="4CAA3377" w:rsidR="00D40307" w:rsidRPr="00BA57C5" w:rsidRDefault="00D40307" w:rsidP="00D40307">
            <w:pPr>
              <w:jc w:val="center"/>
              <w:rPr>
                <w:rFonts w:eastAsia="Calibri"/>
                <w:color w:val="00B050"/>
                <w:kern w:val="24"/>
                <w:sz w:val="28"/>
                <w:szCs w:val="28"/>
                <w:lang w:val="ru-RU"/>
              </w:rPr>
            </w:pPr>
          </w:p>
        </w:tc>
      </w:tr>
      <w:tr w:rsidR="00D40307" w:rsidRPr="00F61E00" w14:paraId="76A22388" w14:textId="77777777" w:rsidTr="00605F01">
        <w:trPr>
          <w:gridAfter w:val="1"/>
          <w:wAfter w:w="34" w:type="dxa"/>
          <w:trHeight w:val="392"/>
        </w:trPr>
        <w:tc>
          <w:tcPr>
            <w:tcW w:w="5954" w:type="dxa"/>
            <w:gridSpan w:val="2"/>
            <w:vAlign w:val="center"/>
          </w:tcPr>
          <w:p w14:paraId="2D0D7130" w14:textId="0FF40112" w:rsidR="00D40307" w:rsidRPr="00F61E00" w:rsidRDefault="00D40307" w:rsidP="00D40307">
            <w:pPr>
              <w:shd w:val="clear" w:color="auto" w:fill="FFFFFF"/>
              <w:jc w:val="both"/>
              <w:rPr>
                <w:sz w:val="28"/>
                <w:szCs w:val="28"/>
                <w:lang w:val="sr-Cyrl-RS"/>
              </w:rPr>
            </w:pPr>
            <w:r w:rsidRPr="00F61E00">
              <w:rPr>
                <w:sz w:val="28"/>
                <w:szCs w:val="28"/>
                <w:lang w:val="sr-Cyrl-RS"/>
              </w:rPr>
              <w:t>Члан 21, пар 2,тачка 3 Додати „негативних“ пре „утицаја“</w:t>
            </w:r>
          </w:p>
          <w:p w14:paraId="08D6B8DA" w14:textId="3F87F55B" w:rsidR="00D40307" w:rsidRPr="00F61E00" w:rsidRDefault="00D40307" w:rsidP="00D40307">
            <w:pPr>
              <w:shd w:val="clear" w:color="auto" w:fill="FFFFFF"/>
              <w:jc w:val="both"/>
              <w:rPr>
                <w:sz w:val="28"/>
                <w:szCs w:val="28"/>
                <w:lang w:val="sr-Cyrl-RS"/>
              </w:rPr>
            </w:pPr>
            <w:r w:rsidRPr="00F61E00">
              <w:rPr>
                <w:sz w:val="28"/>
                <w:szCs w:val="28"/>
                <w:lang w:val="sr-Cyrl-RS"/>
              </w:rPr>
              <w:t>Није потребно смањити утврђене позитивне већ само негативне утицаје.</w:t>
            </w:r>
          </w:p>
        </w:tc>
        <w:tc>
          <w:tcPr>
            <w:tcW w:w="8498" w:type="dxa"/>
            <w:gridSpan w:val="2"/>
          </w:tcPr>
          <w:p w14:paraId="6D71EB3E" w14:textId="4A3F863B" w:rsidR="00D40307" w:rsidRDefault="00D40307" w:rsidP="00856DF6">
            <w:pPr>
              <w:rPr>
                <w:rFonts w:eastAsia="Calibri"/>
                <w:kern w:val="24"/>
                <w:sz w:val="28"/>
                <w:szCs w:val="28"/>
                <w:lang w:val="ru-RU"/>
              </w:rPr>
            </w:pPr>
            <w:r w:rsidRPr="00BC6D92">
              <w:rPr>
                <w:rFonts w:eastAsia="Calibri"/>
                <w:kern w:val="24"/>
                <w:sz w:val="28"/>
                <w:szCs w:val="28"/>
                <w:lang w:val="ru-RU"/>
              </w:rPr>
              <w:t>Предлог се не прихвата.</w:t>
            </w:r>
          </w:p>
          <w:p w14:paraId="020D5E27" w14:textId="77777777" w:rsidR="00C1104E" w:rsidRDefault="00C1104E" w:rsidP="00856DF6">
            <w:pPr>
              <w:rPr>
                <w:rFonts w:eastAsia="Calibri"/>
                <w:kern w:val="24"/>
                <w:sz w:val="28"/>
                <w:szCs w:val="28"/>
                <w:lang w:val="ru-RU"/>
              </w:rPr>
            </w:pPr>
          </w:p>
          <w:p w14:paraId="4CA2FABD" w14:textId="16439949" w:rsidR="00BC6D92" w:rsidRPr="00BC6D92" w:rsidRDefault="00BC6D92" w:rsidP="00856DF6">
            <w:pPr>
              <w:rPr>
                <w:rFonts w:eastAsia="Calibri"/>
                <w:kern w:val="24"/>
                <w:sz w:val="28"/>
                <w:szCs w:val="28"/>
                <w:lang w:val="ru-RU"/>
              </w:rPr>
            </w:pPr>
            <w:r>
              <w:rPr>
                <w:rFonts w:eastAsia="Calibri"/>
                <w:kern w:val="24"/>
                <w:sz w:val="28"/>
                <w:szCs w:val="28"/>
                <w:lang w:val="ru-RU"/>
              </w:rPr>
              <w:t>Подразумева се да су у питању негативни утицаји</w:t>
            </w:r>
            <w:r w:rsidR="005A62A8">
              <w:rPr>
                <w:rFonts w:eastAsia="Calibri"/>
                <w:kern w:val="24"/>
                <w:sz w:val="28"/>
                <w:szCs w:val="28"/>
                <w:lang w:val="ru-RU"/>
              </w:rPr>
              <w:t>.</w:t>
            </w:r>
          </w:p>
          <w:p w14:paraId="307E4176" w14:textId="4E7598E8" w:rsidR="00D40307" w:rsidRPr="00BA57C5" w:rsidRDefault="00D40307" w:rsidP="00D40307">
            <w:pPr>
              <w:rPr>
                <w:rFonts w:eastAsia="Calibri"/>
                <w:color w:val="00B050"/>
                <w:kern w:val="24"/>
                <w:sz w:val="28"/>
                <w:szCs w:val="28"/>
                <w:lang w:val="ru-RU"/>
              </w:rPr>
            </w:pPr>
          </w:p>
        </w:tc>
      </w:tr>
      <w:tr w:rsidR="00242703" w:rsidRPr="00F61E00" w14:paraId="4F651722" w14:textId="77777777" w:rsidTr="00605F01">
        <w:trPr>
          <w:gridAfter w:val="1"/>
          <w:wAfter w:w="34" w:type="dxa"/>
          <w:trHeight w:val="392"/>
        </w:trPr>
        <w:tc>
          <w:tcPr>
            <w:tcW w:w="5954" w:type="dxa"/>
            <w:gridSpan w:val="2"/>
            <w:vAlign w:val="center"/>
          </w:tcPr>
          <w:p w14:paraId="5747167F" w14:textId="465AA59B" w:rsidR="00242703" w:rsidRPr="00F61E00" w:rsidRDefault="00242703" w:rsidP="00242703">
            <w:pPr>
              <w:shd w:val="clear" w:color="auto" w:fill="FFFFFF"/>
              <w:jc w:val="both"/>
              <w:rPr>
                <w:sz w:val="28"/>
                <w:szCs w:val="28"/>
                <w:lang w:val="sr-Cyrl-RS"/>
              </w:rPr>
            </w:pPr>
            <w:r w:rsidRPr="00F61E00">
              <w:rPr>
                <w:sz w:val="28"/>
                <w:szCs w:val="28"/>
                <w:lang w:val="sr-Cyrl-RS"/>
              </w:rPr>
              <w:t>Прилог II, тачка 6. Разумна алтернативна варијантна решења..., подтачка 4)</w:t>
            </w:r>
          </w:p>
          <w:p w14:paraId="5D36ED76" w14:textId="77777777" w:rsidR="00242703" w:rsidRPr="00F61E00" w:rsidRDefault="00242703" w:rsidP="00242703">
            <w:pPr>
              <w:shd w:val="clear" w:color="auto" w:fill="FFFFFF"/>
              <w:jc w:val="both"/>
              <w:rPr>
                <w:sz w:val="28"/>
                <w:szCs w:val="28"/>
                <w:lang w:val="sr-Cyrl-RS"/>
              </w:rPr>
            </w:pPr>
            <w:r w:rsidRPr="00F61E00">
              <w:rPr>
                <w:sz w:val="28"/>
                <w:szCs w:val="28"/>
                <w:lang w:val="sr-Cyrl-RS"/>
              </w:rPr>
              <w:t>Уместо „орган надлежан за припрему плана“ ставити или додати „орган за припрему стратешке процене“</w:t>
            </w:r>
          </w:p>
          <w:p w14:paraId="04DC687F" w14:textId="1F40B437" w:rsidR="00242703" w:rsidRPr="00F61E00" w:rsidRDefault="00242703" w:rsidP="00242703">
            <w:pPr>
              <w:shd w:val="clear" w:color="auto" w:fill="FFFFFF"/>
              <w:jc w:val="both"/>
              <w:rPr>
                <w:sz w:val="28"/>
                <w:szCs w:val="28"/>
                <w:lang w:val="sr-Cyrl-RS"/>
              </w:rPr>
            </w:pPr>
            <w:r w:rsidRPr="00F61E00">
              <w:rPr>
                <w:sz w:val="28"/>
                <w:szCs w:val="28"/>
                <w:lang w:val="sr-Cyrl-RS"/>
              </w:rPr>
              <w:t>Потребно је нагласити проблеме са којима се сусртео орган који је надлежан за припрему стратешке процене</w:t>
            </w:r>
          </w:p>
        </w:tc>
        <w:tc>
          <w:tcPr>
            <w:tcW w:w="8498" w:type="dxa"/>
            <w:gridSpan w:val="2"/>
          </w:tcPr>
          <w:p w14:paraId="3CC59E02" w14:textId="21CED163" w:rsidR="00242703" w:rsidRDefault="00242703" w:rsidP="00242703">
            <w:pPr>
              <w:rPr>
                <w:rFonts w:eastAsia="Calibri"/>
                <w:kern w:val="24"/>
                <w:sz w:val="28"/>
                <w:szCs w:val="28"/>
                <w:lang w:val="ru-RU"/>
              </w:rPr>
            </w:pPr>
            <w:r w:rsidRPr="00BC6D92">
              <w:rPr>
                <w:rFonts w:eastAsia="Calibri"/>
                <w:kern w:val="24"/>
                <w:sz w:val="28"/>
                <w:szCs w:val="28"/>
                <w:lang w:val="ru-RU"/>
              </w:rPr>
              <w:t>Предлог се не прихвата</w:t>
            </w:r>
            <w:r w:rsidR="005A62A8">
              <w:rPr>
                <w:rFonts w:eastAsia="Calibri"/>
                <w:kern w:val="24"/>
                <w:sz w:val="28"/>
                <w:szCs w:val="28"/>
                <w:lang w:val="ru-RU"/>
              </w:rPr>
              <w:t>.</w:t>
            </w:r>
          </w:p>
          <w:p w14:paraId="4EC4D47A" w14:textId="77777777" w:rsidR="00C1104E" w:rsidRPr="00BC6D92" w:rsidRDefault="00C1104E" w:rsidP="00242703">
            <w:pPr>
              <w:rPr>
                <w:rFonts w:eastAsia="Calibri"/>
                <w:kern w:val="24"/>
                <w:sz w:val="28"/>
                <w:szCs w:val="28"/>
                <w:lang w:val="ru-RU"/>
              </w:rPr>
            </w:pPr>
          </w:p>
          <w:p w14:paraId="3A68CDC7" w14:textId="6D54997C" w:rsidR="00242703" w:rsidRPr="00BC6D92" w:rsidRDefault="00242703" w:rsidP="00242703">
            <w:pPr>
              <w:rPr>
                <w:ins w:id="28" w:author="Miroslav Tosovic" w:date="2022-03-28T12:32:00Z"/>
                <w:rFonts w:eastAsia="Calibri"/>
                <w:kern w:val="24"/>
                <w:sz w:val="28"/>
                <w:szCs w:val="28"/>
                <w:lang w:val="ru-RU"/>
              </w:rPr>
            </w:pPr>
            <w:r w:rsidRPr="00BC6D92">
              <w:rPr>
                <w:rFonts w:eastAsia="Calibri"/>
                <w:kern w:val="24"/>
                <w:sz w:val="28"/>
                <w:szCs w:val="28"/>
                <w:lang w:val="ru-RU"/>
              </w:rPr>
              <w:t>Орган надлежан за припрему плана или програма је истовремено и орган надлежан за припрему стратешке процене.</w:t>
            </w:r>
          </w:p>
          <w:p w14:paraId="16A191DA" w14:textId="6343E19F" w:rsidR="00242703" w:rsidRPr="00BA57C5" w:rsidRDefault="00242703" w:rsidP="00242703">
            <w:pPr>
              <w:jc w:val="center"/>
              <w:rPr>
                <w:rFonts w:eastAsia="Calibri"/>
                <w:color w:val="00B050"/>
                <w:kern w:val="24"/>
                <w:sz w:val="28"/>
                <w:szCs w:val="28"/>
                <w:lang w:val="ru-RU"/>
              </w:rPr>
            </w:pPr>
          </w:p>
        </w:tc>
      </w:tr>
    </w:tbl>
    <w:p w14:paraId="64264177" w14:textId="303F47E3" w:rsidR="00324F0B" w:rsidRDefault="00324F0B" w:rsidP="00103B09">
      <w:pPr>
        <w:rPr>
          <w:b/>
          <w:color w:val="FF0000"/>
          <w:sz w:val="28"/>
          <w:szCs w:val="28"/>
          <w:lang w:val="sr-Cyrl-CS"/>
        </w:rPr>
      </w:pPr>
    </w:p>
    <w:p w14:paraId="06B59DC5" w14:textId="00723AEE" w:rsidR="0037646A" w:rsidRDefault="0037646A" w:rsidP="00103B09">
      <w:pPr>
        <w:rPr>
          <w:b/>
          <w:color w:val="FF0000"/>
          <w:sz w:val="28"/>
          <w:szCs w:val="28"/>
          <w:lang w:val="sr-Cyrl-CS"/>
        </w:rPr>
      </w:pPr>
    </w:p>
    <w:p w14:paraId="394B5DF4" w14:textId="1B603AE7" w:rsidR="0037646A" w:rsidRDefault="0037646A" w:rsidP="00103B09">
      <w:pPr>
        <w:rPr>
          <w:b/>
          <w:color w:val="FF0000"/>
          <w:sz w:val="28"/>
          <w:szCs w:val="28"/>
          <w:lang w:val="sr-Cyrl-CS"/>
        </w:rPr>
      </w:pPr>
    </w:p>
    <w:p w14:paraId="55C06604" w14:textId="511686D6" w:rsidR="0037646A" w:rsidRDefault="0037646A" w:rsidP="00103B09">
      <w:pPr>
        <w:rPr>
          <w:b/>
          <w:color w:val="FF0000"/>
          <w:sz w:val="28"/>
          <w:szCs w:val="28"/>
          <w:lang w:val="sr-Cyrl-CS"/>
        </w:rPr>
      </w:pPr>
    </w:p>
    <w:p w14:paraId="683FA258" w14:textId="77777777" w:rsidR="0037646A" w:rsidRPr="00F61E00" w:rsidRDefault="0037646A" w:rsidP="00103B09">
      <w:pPr>
        <w:rPr>
          <w:b/>
          <w:color w:val="FF0000"/>
          <w:sz w:val="28"/>
          <w:szCs w:val="28"/>
          <w:lang w:val="sr-Cyrl-CS"/>
        </w:rPr>
      </w:pPr>
    </w:p>
    <w:p w14:paraId="2AAA6DA4" w14:textId="77777777" w:rsidR="00324F0B" w:rsidRPr="00F61E00" w:rsidRDefault="00324F0B" w:rsidP="00103B09">
      <w:pPr>
        <w:rPr>
          <w:b/>
          <w:color w:val="FF0000"/>
          <w:sz w:val="28"/>
          <w:szCs w:val="28"/>
          <w:lang w:val="sr-Cyrl-CS"/>
        </w:rPr>
      </w:pPr>
    </w:p>
    <w:p w14:paraId="561BFF02" w14:textId="2D18CF82" w:rsidR="00324F0B" w:rsidRPr="00F61E00" w:rsidRDefault="003C1F67" w:rsidP="003C1F67">
      <w:pPr>
        <w:rPr>
          <w:b/>
          <w:sz w:val="28"/>
          <w:szCs w:val="28"/>
          <w:lang w:val="sr-Cyrl-CS"/>
        </w:rPr>
      </w:pPr>
      <w:r w:rsidRPr="00F61E00">
        <w:rPr>
          <w:b/>
          <w:sz w:val="28"/>
          <w:szCs w:val="28"/>
          <w:lang w:val="sr-Cyrl-CS"/>
        </w:rPr>
        <w:t>Милица Радановић и Никола Станојевић Центар за истраживање биодиверзитета</w:t>
      </w:r>
    </w:p>
    <w:p w14:paraId="08F06870" w14:textId="09E34644" w:rsidR="00324F0B" w:rsidRPr="00F61E00" w:rsidRDefault="00324F0B" w:rsidP="00324F0B">
      <w:pPr>
        <w:rPr>
          <w:color w:val="FF0000"/>
          <w:sz w:val="28"/>
          <w:szCs w:val="28"/>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324F0B" w:rsidRPr="00F61E00" w14:paraId="67264930" w14:textId="77777777" w:rsidTr="00605F01">
        <w:trPr>
          <w:trHeight w:val="262"/>
        </w:trPr>
        <w:tc>
          <w:tcPr>
            <w:tcW w:w="5954" w:type="dxa"/>
            <w:shd w:val="clear" w:color="auto" w:fill="FFFFD5"/>
            <w:vAlign w:val="center"/>
          </w:tcPr>
          <w:p w14:paraId="1FA1A8CB" w14:textId="77777777" w:rsidR="00324F0B" w:rsidRPr="00F61E00" w:rsidRDefault="00324F0B" w:rsidP="007A1F6E">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17D5262D" w14:textId="77777777" w:rsidR="00324F0B" w:rsidRPr="00F61E00" w:rsidRDefault="00324F0B" w:rsidP="007A1F6E">
            <w:pPr>
              <w:jc w:val="center"/>
              <w:rPr>
                <w:bCs/>
                <w:sz w:val="28"/>
                <w:szCs w:val="28"/>
                <w:lang w:val="en-US" w:eastAsia="de-DE"/>
              </w:rPr>
            </w:pPr>
            <w:r w:rsidRPr="00F61E00">
              <w:rPr>
                <w:bCs/>
                <w:sz w:val="28"/>
                <w:szCs w:val="28"/>
                <w:lang w:eastAsia="de-DE"/>
              </w:rPr>
              <w:t>Одговор</w:t>
            </w:r>
          </w:p>
        </w:tc>
      </w:tr>
      <w:tr w:rsidR="00324F0B" w:rsidRPr="00F61E00" w14:paraId="56F57C11" w14:textId="77777777" w:rsidTr="00605F01">
        <w:tc>
          <w:tcPr>
            <w:tcW w:w="5954" w:type="dxa"/>
            <w:vAlign w:val="center"/>
          </w:tcPr>
          <w:p w14:paraId="4D8B13B1" w14:textId="00F287E3" w:rsidR="003C1F67" w:rsidRPr="00F61E00" w:rsidRDefault="003C1F67" w:rsidP="003C1F67">
            <w:pPr>
              <w:shd w:val="clear" w:color="auto" w:fill="FFFFFF"/>
              <w:jc w:val="both"/>
              <w:rPr>
                <w:sz w:val="28"/>
                <w:szCs w:val="28"/>
                <w:lang w:val="sr-Cyrl-RS"/>
              </w:rPr>
            </w:pPr>
            <w:r w:rsidRPr="00F61E00">
              <w:rPr>
                <w:sz w:val="28"/>
                <w:szCs w:val="28"/>
                <w:lang w:val="sr-Cyrl-RS"/>
              </w:rPr>
              <w:t>члан 14, став 4</w:t>
            </w:r>
          </w:p>
          <w:p w14:paraId="6B7F3F45" w14:textId="6A5A1A9B" w:rsidR="003C1F67" w:rsidRPr="00F61E00" w:rsidRDefault="003C1F67" w:rsidP="003C1F67">
            <w:pPr>
              <w:shd w:val="clear" w:color="auto" w:fill="FFFFFF"/>
              <w:jc w:val="both"/>
              <w:rPr>
                <w:sz w:val="28"/>
                <w:szCs w:val="28"/>
                <w:lang w:val="sr-Cyrl-RS"/>
              </w:rPr>
            </w:pPr>
            <w:r w:rsidRPr="00F61E00">
              <w:rPr>
                <w:sz w:val="28"/>
                <w:szCs w:val="28"/>
                <w:lang w:val="sr-Cyrl-RS"/>
              </w:rPr>
              <w:t>Извештај о стратешкој процени за планове и програме који самостално или у стицају са другим плановима и програмима, пројектима, радовима или активностима, могу имати утицаја на циљеве очувања и целовитост подручја еколошке мреже</w:t>
            </w:r>
            <w:r w:rsidR="00C1104E">
              <w:rPr>
                <w:sz w:val="28"/>
                <w:szCs w:val="28"/>
                <w:lang w:val="sr-Cyrl-RS"/>
              </w:rPr>
              <w:t>.</w:t>
            </w:r>
          </w:p>
          <w:p w14:paraId="42D2A329" w14:textId="0BAB2F55" w:rsidR="00324F0B" w:rsidRPr="00F61E00" w:rsidRDefault="003C1F67" w:rsidP="003C1F67">
            <w:pPr>
              <w:shd w:val="clear" w:color="auto" w:fill="FFFFFF"/>
              <w:jc w:val="both"/>
              <w:rPr>
                <w:color w:val="FF0000"/>
                <w:sz w:val="28"/>
                <w:szCs w:val="28"/>
                <w:lang w:val="sr-Cyrl-RS"/>
              </w:rPr>
            </w:pPr>
            <w:r w:rsidRPr="00F61E00">
              <w:rPr>
                <w:sz w:val="28"/>
                <w:szCs w:val="28"/>
                <w:lang w:val="sr-Cyrl-RS"/>
              </w:rPr>
              <w:t>Реч утицаја недостаје у постојећем тексту у наведеном ставу, због чега је он непотпун.</w:t>
            </w:r>
          </w:p>
        </w:tc>
        <w:tc>
          <w:tcPr>
            <w:tcW w:w="8498" w:type="dxa"/>
          </w:tcPr>
          <w:p w14:paraId="341C6CFC" w14:textId="57947216" w:rsidR="00324F0B" w:rsidRPr="00F61E00" w:rsidRDefault="00324F0B" w:rsidP="001E1638">
            <w:pPr>
              <w:rPr>
                <w:ins w:id="29" w:author="Miroslav Tosovic" w:date="2022-03-28T13:04:00Z"/>
                <w:bCs/>
                <w:sz w:val="28"/>
                <w:szCs w:val="28"/>
                <w:lang w:val="sr-Cyrl-RS" w:eastAsia="de-DE"/>
              </w:rPr>
            </w:pPr>
          </w:p>
          <w:p w14:paraId="25CA24E0" w14:textId="069E4B6B" w:rsidR="001E1638" w:rsidRPr="001E1638" w:rsidRDefault="001E1638" w:rsidP="001E1638">
            <w:pPr>
              <w:jc w:val="both"/>
              <w:rPr>
                <w:bCs/>
                <w:color w:val="FF0000"/>
                <w:sz w:val="28"/>
                <w:szCs w:val="28"/>
                <w:lang w:val="sr-Cyrl-RS" w:eastAsia="de-DE"/>
              </w:rPr>
            </w:pPr>
            <w:r w:rsidRPr="00BC6D92">
              <w:rPr>
                <w:bCs/>
                <w:sz w:val="28"/>
                <w:szCs w:val="28"/>
                <w:lang w:val="sr-Cyrl-RS" w:eastAsia="de-DE"/>
              </w:rPr>
              <w:t>Предлог се прихвата</w:t>
            </w:r>
            <w:r w:rsidR="005A62A8">
              <w:rPr>
                <w:bCs/>
                <w:sz w:val="28"/>
                <w:szCs w:val="28"/>
                <w:lang w:val="sr-Cyrl-RS" w:eastAsia="de-DE"/>
              </w:rPr>
              <w:t>.</w:t>
            </w:r>
          </w:p>
        </w:tc>
      </w:tr>
      <w:tr w:rsidR="003C1F67" w:rsidRPr="00F61E00" w14:paraId="50AFCE1E" w14:textId="77777777" w:rsidTr="00605F01">
        <w:tc>
          <w:tcPr>
            <w:tcW w:w="5954" w:type="dxa"/>
            <w:vAlign w:val="center"/>
          </w:tcPr>
          <w:p w14:paraId="4DD098AF" w14:textId="77777777" w:rsidR="003C1F67" w:rsidRPr="00F61E00" w:rsidRDefault="003C1F67" w:rsidP="003C1F67">
            <w:pPr>
              <w:shd w:val="clear" w:color="auto" w:fill="FFFFFF"/>
              <w:jc w:val="both"/>
              <w:rPr>
                <w:sz w:val="28"/>
                <w:szCs w:val="28"/>
                <w:lang w:val="sr-Cyrl-RS"/>
              </w:rPr>
            </w:pPr>
            <w:r w:rsidRPr="00F61E00">
              <w:rPr>
                <w:sz w:val="28"/>
                <w:szCs w:val="28"/>
                <w:lang w:val="sr-Cyrl-RS"/>
              </w:rPr>
              <w:t>Прилог II – Критеријуми за оцену извештаја о стратешкој процени утицаја за оцену извештаја о стратешкој процени утицаја</w:t>
            </w:r>
          </w:p>
          <w:p w14:paraId="567E6231" w14:textId="77777777" w:rsidR="003C1F67" w:rsidRPr="00F61E00" w:rsidRDefault="003C1F67" w:rsidP="003C1F67">
            <w:pPr>
              <w:shd w:val="clear" w:color="auto" w:fill="FFFFFF"/>
              <w:jc w:val="both"/>
              <w:rPr>
                <w:sz w:val="28"/>
                <w:szCs w:val="28"/>
                <w:lang w:val="sr-Cyrl-RS"/>
              </w:rPr>
            </w:pPr>
            <w:r w:rsidRPr="00F61E00">
              <w:rPr>
                <w:sz w:val="28"/>
                <w:szCs w:val="28"/>
                <w:lang w:val="sr-Cyrl-RS"/>
              </w:rPr>
              <w:t>3. Стање животне средине, тачка 3)</w:t>
            </w:r>
          </w:p>
          <w:p w14:paraId="4989CBDD" w14:textId="77777777" w:rsidR="003C1F67" w:rsidRPr="00F61E00" w:rsidRDefault="003C1F67" w:rsidP="003C1F67">
            <w:pPr>
              <w:shd w:val="clear" w:color="auto" w:fill="FFFFFF"/>
              <w:jc w:val="both"/>
              <w:rPr>
                <w:sz w:val="28"/>
                <w:szCs w:val="28"/>
                <w:lang w:val="sr-Cyrl-RS"/>
              </w:rPr>
            </w:pPr>
            <w:r w:rsidRPr="00F61E00">
              <w:rPr>
                <w:sz w:val="28"/>
                <w:szCs w:val="28"/>
                <w:lang w:val="sr-Cyrl-RS"/>
              </w:rPr>
              <w:t>У формулацију наведеног дела Закона додати „природом чиниоца животне средине на кога се подаци односе“ тако да он гласи:</w:t>
            </w:r>
          </w:p>
          <w:p w14:paraId="465EC3DD" w14:textId="77777777" w:rsidR="003C1F67" w:rsidRPr="00F61E00" w:rsidRDefault="003C1F67" w:rsidP="003C1F67">
            <w:pPr>
              <w:shd w:val="clear" w:color="auto" w:fill="FFFFFF"/>
              <w:jc w:val="both"/>
              <w:rPr>
                <w:sz w:val="28"/>
                <w:szCs w:val="28"/>
                <w:lang w:val="sr-Cyrl-RS"/>
              </w:rPr>
            </w:pPr>
          </w:p>
          <w:p w14:paraId="3C8CC250" w14:textId="77777777" w:rsidR="003C1F67" w:rsidRPr="00F61E00" w:rsidRDefault="003C1F67" w:rsidP="003C1F67">
            <w:pPr>
              <w:shd w:val="clear" w:color="auto" w:fill="FFFFFF"/>
              <w:jc w:val="both"/>
              <w:rPr>
                <w:sz w:val="28"/>
                <w:szCs w:val="28"/>
                <w:lang w:val="sr-Cyrl-RS"/>
              </w:rPr>
            </w:pPr>
            <w:r w:rsidRPr="00F61E00">
              <w:rPr>
                <w:sz w:val="28"/>
                <w:szCs w:val="28"/>
                <w:lang w:val="sr-Cyrl-RS"/>
              </w:rPr>
              <w:t>3) приказани су извори података о стању животне средине и коришћена методологија је усклађена са природом чиниоца животне средине на кога се подаци односе, степеном сложености стратешке процене, нивоом планирања, карактеристикама плана и програма, географским обухватом и особинама изложеног подручја.</w:t>
            </w:r>
          </w:p>
          <w:p w14:paraId="552511B2" w14:textId="53A2EA05" w:rsidR="003C1F67" w:rsidRPr="00F61E00" w:rsidRDefault="003C1F67" w:rsidP="003C1F67">
            <w:pPr>
              <w:shd w:val="clear" w:color="auto" w:fill="FFFFFF"/>
              <w:jc w:val="both"/>
              <w:rPr>
                <w:sz w:val="28"/>
                <w:szCs w:val="28"/>
                <w:lang w:val="sr-Cyrl-RS"/>
              </w:rPr>
            </w:pPr>
            <w:r w:rsidRPr="00F61E00">
              <w:rPr>
                <w:sz w:val="28"/>
                <w:szCs w:val="28"/>
                <w:lang w:val="sr-Cyrl-RS"/>
              </w:rPr>
              <w:t xml:space="preserve">Предложеним додатком обезбеђује се да се подаци прикупљају на начин да прикажу </w:t>
            </w:r>
            <w:r w:rsidRPr="00F61E00">
              <w:rPr>
                <w:sz w:val="28"/>
                <w:szCs w:val="28"/>
                <w:lang w:val="sr-Cyrl-RS"/>
              </w:rPr>
              <w:lastRenderedPageBreak/>
              <w:t>стварно стање чиниоца животне средине. На пример, важно је да се подаци о птицама гнездарицама прикупљају у доба године када се ове птице могу детектовати и њихова популација проценити, што је пролећни период. Прикупљање података о овој групи организама током јесени неће дати стварну слику стања овог чиниоца животне средине на предметном подручју. Функција додатка је да то обезбеди. Само на основу стварног стања чинилаца животне средине, могуће је дефинисати реалне утицаје предметног плана или програма на животну средину.</w:t>
            </w:r>
          </w:p>
          <w:p w14:paraId="7511C383" w14:textId="77777777" w:rsidR="003C1F67" w:rsidRPr="00F61E00" w:rsidRDefault="003C1F67" w:rsidP="003C1F67">
            <w:pPr>
              <w:shd w:val="clear" w:color="auto" w:fill="FFFFFF"/>
              <w:jc w:val="both"/>
              <w:rPr>
                <w:sz w:val="28"/>
                <w:szCs w:val="28"/>
                <w:lang w:val="sr-Cyrl-RS"/>
              </w:rPr>
            </w:pPr>
          </w:p>
        </w:tc>
        <w:tc>
          <w:tcPr>
            <w:tcW w:w="8498" w:type="dxa"/>
          </w:tcPr>
          <w:p w14:paraId="445EC182" w14:textId="3BF80411" w:rsidR="003C1F67" w:rsidRDefault="001C34AA" w:rsidP="00BC1480">
            <w:pPr>
              <w:rPr>
                <w:rFonts w:eastAsia="Calibri"/>
                <w:kern w:val="24"/>
                <w:sz w:val="28"/>
                <w:szCs w:val="28"/>
                <w:lang w:val="ru-RU"/>
              </w:rPr>
            </w:pPr>
            <w:r w:rsidRPr="00BC6D92">
              <w:rPr>
                <w:rFonts w:eastAsia="Calibri"/>
                <w:kern w:val="24"/>
                <w:sz w:val="28"/>
                <w:szCs w:val="28"/>
                <w:lang w:val="ru-RU"/>
              </w:rPr>
              <w:lastRenderedPageBreak/>
              <w:t xml:space="preserve">Предлог </w:t>
            </w:r>
            <w:r w:rsidR="00073B85" w:rsidRPr="00BC6D92">
              <w:rPr>
                <w:rFonts w:eastAsia="Calibri"/>
                <w:kern w:val="24"/>
                <w:sz w:val="28"/>
                <w:szCs w:val="28"/>
                <w:lang w:val="ru-RU"/>
              </w:rPr>
              <w:t>се не прихвата</w:t>
            </w:r>
            <w:r w:rsidR="005A62A8">
              <w:rPr>
                <w:rFonts w:eastAsia="Calibri"/>
                <w:kern w:val="24"/>
                <w:sz w:val="28"/>
                <w:szCs w:val="28"/>
                <w:lang w:val="ru-RU"/>
              </w:rPr>
              <w:t>.</w:t>
            </w:r>
          </w:p>
          <w:p w14:paraId="34C0D3CD" w14:textId="77777777" w:rsidR="005A62A8" w:rsidRPr="00BC6D92" w:rsidRDefault="005A62A8" w:rsidP="00BC1480">
            <w:pPr>
              <w:rPr>
                <w:rFonts w:eastAsia="Calibri"/>
                <w:kern w:val="24"/>
                <w:sz w:val="28"/>
                <w:szCs w:val="28"/>
                <w:lang w:val="ru-RU"/>
              </w:rPr>
            </w:pPr>
          </w:p>
          <w:p w14:paraId="45866A7B" w14:textId="65BFE0BD" w:rsidR="00073B85" w:rsidRPr="00F61E00" w:rsidRDefault="00BC1480" w:rsidP="00BC1480">
            <w:pPr>
              <w:rPr>
                <w:bCs/>
                <w:color w:val="FF0000"/>
                <w:sz w:val="28"/>
                <w:szCs w:val="28"/>
                <w:lang w:val="sr-Cyrl-RS" w:eastAsia="de-DE"/>
              </w:rPr>
            </w:pPr>
            <w:r w:rsidRPr="00BC6D92">
              <w:rPr>
                <w:rFonts w:eastAsia="Calibri"/>
                <w:kern w:val="24"/>
                <w:sz w:val="28"/>
                <w:szCs w:val="28"/>
                <w:lang w:val="ru-RU"/>
              </w:rPr>
              <w:t>Постојећом дефиницијом</w:t>
            </w:r>
            <w:r w:rsidR="005A62A8">
              <w:rPr>
                <w:rFonts w:eastAsia="Calibri"/>
                <w:kern w:val="24"/>
                <w:sz w:val="28"/>
                <w:szCs w:val="28"/>
                <w:lang w:val="ru-RU"/>
              </w:rPr>
              <w:t>,</w:t>
            </w:r>
            <w:r w:rsidRPr="00BC6D92">
              <w:rPr>
                <w:rFonts w:eastAsia="Calibri"/>
                <w:kern w:val="24"/>
                <w:sz w:val="28"/>
                <w:szCs w:val="28"/>
                <w:lang w:val="ru-RU"/>
              </w:rPr>
              <w:t xml:space="preserve"> </w:t>
            </w:r>
            <w:r w:rsidR="00BC6D92" w:rsidRPr="00BC6D92">
              <w:rPr>
                <w:rFonts w:eastAsia="Calibri"/>
                <w:kern w:val="24"/>
                <w:sz w:val="28"/>
                <w:szCs w:val="28"/>
                <w:lang w:val="ru-RU"/>
              </w:rPr>
              <w:t>односно ''особинама изложеног п</w:t>
            </w:r>
            <w:r w:rsidRPr="00BC6D92">
              <w:rPr>
                <w:rFonts w:eastAsia="Calibri"/>
                <w:kern w:val="24"/>
                <w:sz w:val="28"/>
                <w:szCs w:val="28"/>
                <w:lang w:val="ru-RU"/>
              </w:rPr>
              <w:t xml:space="preserve">ростора'' је већ обухваћен наведени предлог убацивања </w:t>
            </w:r>
            <w:r w:rsidRPr="00BC6D92">
              <w:rPr>
                <w:sz w:val="28"/>
                <w:szCs w:val="28"/>
                <w:lang w:val="sr-Cyrl-RS"/>
              </w:rPr>
              <w:t>„природом чиниоца животне средине на кога се подаци односе“</w:t>
            </w:r>
            <w:r w:rsidR="00011931">
              <w:rPr>
                <w:sz w:val="28"/>
                <w:szCs w:val="28"/>
                <w:lang w:val="sr-Cyrl-RS"/>
              </w:rPr>
              <w:t>.</w:t>
            </w:r>
            <w:r w:rsidRPr="00BC6D92">
              <w:rPr>
                <w:rFonts w:eastAsia="Calibri"/>
                <w:kern w:val="24"/>
                <w:sz w:val="28"/>
                <w:szCs w:val="28"/>
                <w:lang w:val="ru-RU"/>
              </w:rPr>
              <w:t xml:space="preserve"> </w:t>
            </w:r>
          </w:p>
        </w:tc>
      </w:tr>
    </w:tbl>
    <w:p w14:paraId="6F0B4D4E" w14:textId="77777777" w:rsidR="00CB2E9C" w:rsidRPr="00F61E00" w:rsidRDefault="00CB2E9C" w:rsidP="00324F0B">
      <w:pPr>
        <w:rPr>
          <w:color w:val="FF0000"/>
          <w:sz w:val="28"/>
          <w:szCs w:val="28"/>
          <w:lang w:val="sr-Cyrl-RS" w:eastAsia="de-DE"/>
        </w:rPr>
      </w:pPr>
    </w:p>
    <w:p w14:paraId="49949678" w14:textId="77777777" w:rsidR="00BE0588" w:rsidRPr="00F61E00" w:rsidRDefault="00BE0588" w:rsidP="00324F0B">
      <w:pPr>
        <w:rPr>
          <w:color w:val="FF0000"/>
          <w:sz w:val="28"/>
          <w:szCs w:val="28"/>
          <w:lang w:val="sr-Cyrl-RS" w:eastAsia="de-DE"/>
        </w:rPr>
      </w:pPr>
    </w:p>
    <w:p w14:paraId="645D58E7" w14:textId="77777777" w:rsidR="00BE0588" w:rsidRPr="00F61E00" w:rsidRDefault="00BE0588" w:rsidP="00324F0B">
      <w:pPr>
        <w:rPr>
          <w:color w:val="FF0000"/>
          <w:sz w:val="28"/>
          <w:szCs w:val="28"/>
          <w:lang w:val="sr-Cyrl-RS" w:eastAsia="de-DE"/>
        </w:rPr>
      </w:pPr>
    </w:p>
    <w:p w14:paraId="6C28718E" w14:textId="77777777" w:rsidR="00BE0588" w:rsidRPr="00F61E00" w:rsidRDefault="00BE0588" w:rsidP="00324F0B">
      <w:pPr>
        <w:rPr>
          <w:color w:val="FF0000"/>
          <w:sz w:val="28"/>
          <w:szCs w:val="28"/>
          <w:lang w:val="sr-Cyrl-RS" w:eastAsia="de-DE"/>
        </w:rPr>
      </w:pPr>
    </w:p>
    <w:p w14:paraId="6699340B" w14:textId="2A348C39" w:rsidR="00BE0588" w:rsidRDefault="00BE0588" w:rsidP="00324F0B">
      <w:pPr>
        <w:rPr>
          <w:color w:val="FF0000"/>
          <w:sz w:val="28"/>
          <w:szCs w:val="28"/>
          <w:lang w:val="sr-Cyrl-RS" w:eastAsia="de-DE"/>
        </w:rPr>
      </w:pPr>
    </w:p>
    <w:p w14:paraId="3CF42D5D" w14:textId="7E7D2DA3" w:rsidR="00605F01" w:rsidRDefault="00605F01" w:rsidP="00324F0B">
      <w:pPr>
        <w:rPr>
          <w:color w:val="FF0000"/>
          <w:sz w:val="28"/>
          <w:szCs w:val="28"/>
          <w:lang w:val="sr-Cyrl-RS" w:eastAsia="de-DE"/>
        </w:rPr>
      </w:pPr>
    </w:p>
    <w:p w14:paraId="234CB2CA" w14:textId="5073AA80" w:rsidR="00605F01" w:rsidRDefault="00605F01" w:rsidP="00324F0B">
      <w:pPr>
        <w:rPr>
          <w:color w:val="FF0000"/>
          <w:sz w:val="28"/>
          <w:szCs w:val="28"/>
          <w:lang w:val="sr-Cyrl-RS" w:eastAsia="de-DE"/>
        </w:rPr>
      </w:pPr>
    </w:p>
    <w:p w14:paraId="0060D668" w14:textId="1E0E0875" w:rsidR="00605F01" w:rsidRDefault="00605F01" w:rsidP="00324F0B">
      <w:pPr>
        <w:rPr>
          <w:color w:val="FF0000"/>
          <w:sz w:val="28"/>
          <w:szCs w:val="28"/>
          <w:lang w:val="sr-Cyrl-RS" w:eastAsia="de-DE"/>
        </w:rPr>
      </w:pPr>
    </w:p>
    <w:p w14:paraId="1B673E95" w14:textId="62D8A654" w:rsidR="00605F01" w:rsidRDefault="00605F01" w:rsidP="00324F0B">
      <w:pPr>
        <w:rPr>
          <w:color w:val="FF0000"/>
          <w:sz w:val="28"/>
          <w:szCs w:val="28"/>
          <w:lang w:val="sr-Cyrl-RS" w:eastAsia="de-DE"/>
        </w:rPr>
      </w:pPr>
    </w:p>
    <w:p w14:paraId="2C71DA4E" w14:textId="26D0AA7E" w:rsidR="00605F01" w:rsidRDefault="00605F01" w:rsidP="00324F0B">
      <w:pPr>
        <w:rPr>
          <w:color w:val="FF0000"/>
          <w:sz w:val="28"/>
          <w:szCs w:val="28"/>
          <w:lang w:val="sr-Cyrl-RS" w:eastAsia="de-DE"/>
        </w:rPr>
      </w:pPr>
    </w:p>
    <w:p w14:paraId="2E297A8B" w14:textId="084EE703" w:rsidR="00605F01" w:rsidRDefault="00605F01" w:rsidP="00324F0B">
      <w:pPr>
        <w:rPr>
          <w:color w:val="FF0000"/>
          <w:sz w:val="28"/>
          <w:szCs w:val="28"/>
          <w:lang w:val="sr-Cyrl-RS" w:eastAsia="de-DE"/>
        </w:rPr>
      </w:pPr>
    </w:p>
    <w:p w14:paraId="560120A0" w14:textId="044D7F5B" w:rsidR="00605F01" w:rsidRDefault="00605F01" w:rsidP="00324F0B">
      <w:pPr>
        <w:rPr>
          <w:color w:val="FF0000"/>
          <w:sz w:val="28"/>
          <w:szCs w:val="28"/>
          <w:lang w:val="sr-Cyrl-RS" w:eastAsia="de-DE"/>
        </w:rPr>
      </w:pPr>
    </w:p>
    <w:p w14:paraId="2C1B88BF" w14:textId="3759D430" w:rsidR="00605F01" w:rsidRDefault="00605F01" w:rsidP="00324F0B">
      <w:pPr>
        <w:rPr>
          <w:color w:val="FF0000"/>
          <w:sz w:val="28"/>
          <w:szCs w:val="28"/>
          <w:lang w:val="sr-Cyrl-RS" w:eastAsia="de-DE"/>
        </w:rPr>
      </w:pPr>
    </w:p>
    <w:p w14:paraId="0C2E1640" w14:textId="5F183C70" w:rsidR="00605F01" w:rsidRDefault="00605F01" w:rsidP="00324F0B">
      <w:pPr>
        <w:rPr>
          <w:color w:val="FF0000"/>
          <w:sz w:val="28"/>
          <w:szCs w:val="28"/>
          <w:lang w:val="sr-Cyrl-RS" w:eastAsia="de-DE"/>
        </w:rPr>
      </w:pPr>
    </w:p>
    <w:p w14:paraId="3FD36E74" w14:textId="2D4122D8" w:rsidR="00605F01" w:rsidRDefault="00605F01" w:rsidP="00324F0B">
      <w:pPr>
        <w:rPr>
          <w:color w:val="FF0000"/>
          <w:sz w:val="28"/>
          <w:szCs w:val="28"/>
          <w:lang w:val="sr-Cyrl-RS" w:eastAsia="de-DE"/>
        </w:rPr>
      </w:pPr>
    </w:p>
    <w:p w14:paraId="4102F24A" w14:textId="309DA4A1" w:rsidR="00BE0588" w:rsidRDefault="00BE0588" w:rsidP="00324F0B">
      <w:pPr>
        <w:rPr>
          <w:b/>
          <w:sz w:val="28"/>
          <w:szCs w:val="28"/>
          <w:lang w:val="sr-Cyrl-RS"/>
        </w:rPr>
      </w:pPr>
      <w:r w:rsidRPr="00F61E00">
        <w:rPr>
          <w:b/>
          <w:sz w:val="28"/>
          <w:szCs w:val="28"/>
          <w:lang w:val="sr-Cyrl-CS"/>
        </w:rPr>
        <w:lastRenderedPageBreak/>
        <w:t xml:space="preserve">Евица Рајић, </w:t>
      </w:r>
      <w:r w:rsidRPr="00F61E00">
        <w:rPr>
          <w:b/>
          <w:sz w:val="28"/>
          <w:szCs w:val="28"/>
          <w:lang w:val="sr-Latn-RS"/>
        </w:rPr>
        <w:t xml:space="preserve">Ecologica Urbo, </w:t>
      </w:r>
      <w:r w:rsidRPr="00F61E00">
        <w:rPr>
          <w:b/>
          <w:sz w:val="28"/>
          <w:szCs w:val="28"/>
          <w:lang w:val="sr-Cyrl-RS"/>
        </w:rPr>
        <w:t>Крагујевац</w:t>
      </w:r>
    </w:p>
    <w:p w14:paraId="2AC17A53" w14:textId="77777777" w:rsidR="00605F01" w:rsidRPr="00F61E00" w:rsidRDefault="00605F01" w:rsidP="00324F0B">
      <w:pPr>
        <w:rPr>
          <w:b/>
          <w:sz w:val="28"/>
          <w:szCs w:val="28"/>
          <w:lang w:val="sr-Cyrl-R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BE0588" w:rsidRPr="00F61E00" w14:paraId="6A986E50" w14:textId="77777777" w:rsidTr="00605F01">
        <w:trPr>
          <w:trHeight w:val="262"/>
        </w:trPr>
        <w:tc>
          <w:tcPr>
            <w:tcW w:w="5954" w:type="dxa"/>
            <w:shd w:val="clear" w:color="auto" w:fill="FFFFD5"/>
            <w:vAlign w:val="center"/>
          </w:tcPr>
          <w:p w14:paraId="46E3318B" w14:textId="77777777" w:rsidR="00BE0588" w:rsidRPr="00F61E00" w:rsidRDefault="00BE0588" w:rsidP="007A1F6E">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14F087DA" w14:textId="77777777" w:rsidR="00BE0588" w:rsidRPr="00F61E00" w:rsidRDefault="00BE0588" w:rsidP="007A1F6E">
            <w:pPr>
              <w:jc w:val="center"/>
              <w:rPr>
                <w:bCs/>
                <w:sz w:val="28"/>
                <w:szCs w:val="28"/>
                <w:lang w:val="en-US" w:eastAsia="de-DE"/>
              </w:rPr>
            </w:pPr>
            <w:r w:rsidRPr="00F61E00">
              <w:rPr>
                <w:bCs/>
                <w:sz w:val="28"/>
                <w:szCs w:val="28"/>
                <w:lang w:eastAsia="de-DE"/>
              </w:rPr>
              <w:t>Одговор</w:t>
            </w:r>
          </w:p>
        </w:tc>
      </w:tr>
      <w:tr w:rsidR="00BE0588" w:rsidRPr="00F61E00" w14:paraId="72F5189A" w14:textId="77777777" w:rsidTr="00605F01">
        <w:tc>
          <w:tcPr>
            <w:tcW w:w="5954" w:type="dxa"/>
            <w:vAlign w:val="center"/>
          </w:tcPr>
          <w:p w14:paraId="272FBF47" w14:textId="77777777" w:rsidR="009A37FF" w:rsidRPr="00F61E00" w:rsidRDefault="009A37FF" w:rsidP="009A37FF">
            <w:pPr>
              <w:shd w:val="clear" w:color="auto" w:fill="FFFFFF"/>
              <w:jc w:val="both"/>
              <w:rPr>
                <w:sz w:val="28"/>
                <w:szCs w:val="28"/>
                <w:lang w:val="sr-Cyrl-RS"/>
              </w:rPr>
            </w:pPr>
            <w:r w:rsidRPr="00F61E00">
              <w:rPr>
                <w:sz w:val="28"/>
                <w:szCs w:val="28"/>
                <w:lang w:val="sr-Cyrl-RS"/>
              </w:rPr>
              <w:t>Члан  1.</w:t>
            </w:r>
          </w:p>
          <w:p w14:paraId="6DC9CCC6" w14:textId="77777777" w:rsidR="009A37FF" w:rsidRPr="00F61E00" w:rsidRDefault="009A37FF" w:rsidP="009A37FF">
            <w:pPr>
              <w:shd w:val="clear" w:color="auto" w:fill="FFFFFF"/>
              <w:jc w:val="both"/>
              <w:rPr>
                <w:sz w:val="28"/>
                <w:szCs w:val="28"/>
                <w:lang w:val="sr-Cyrl-RS"/>
              </w:rPr>
            </w:pPr>
            <w:r w:rsidRPr="00F61E00">
              <w:rPr>
                <w:sz w:val="28"/>
                <w:szCs w:val="28"/>
                <w:lang w:val="sr-Cyrl-RS"/>
              </w:rPr>
              <w:t>Овим законом уређују се услови, начин и поступак вршења процене утицаја одређених планова, програма и стратегија на животну средину (у даљем тексту: стратешка процена), ради обезбеђивања заштите животне средине и унапређивања одрживог развоја интегрисањем основних начела заштите животне средине у поступак припреме и усвајања планова и програма. Додати и стратегија (планова, програма и стратегија)</w:t>
            </w:r>
          </w:p>
          <w:p w14:paraId="2DCB0A01" w14:textId="71C1BACB" w:rsidR="003473DD" w:rsidRPr="00F61E00" w:rsidRDefault="009A37FF" w:rsidP="009A37FF">
            <w:pPr>
              <w:shd w:val="clear" w:color="auto" w:fill="FFFFFF"/>
              <w:jc w:val="both"/>
              <w:rPr>
                <w:sz w:val="28"/>
                <w:szCs w:val="28"/>
                <w:lang w:val="sr-Cyrl-RS"/>
              </w:rPr>
            </w:pPr>
            <w:r w:rsidRPr="00F61E00">
              <w:rPr>
                <w:sz w:val="28"/>
                <w:szCs w:val="28"/>
                <w:lang w:val="sr-Cyrl-RS"/>
              </w:rPr>
              <w:t>Треба додати и статегије јер се Стратешка процена утицаја на животну средину, поред планова и програма ради и за стратегије.</w:t>
            </w:r>
          </w:p>
          <w:p w14:paraId="74CCF523" w14:textId="3FE48C1D" w:rsidR="003473DD" w:rsidRPr="00F61E00" w:rsidRDefault="003473DD" w:rsidP="007A1F6E">
            <w:pPr>
              <w:shd w:val="clear" w:color="auto" w:fill="FFFFFF"/>
              <w:jc w:val="both"/>
              <w:rPr>
                <w:sz w:val="28"/>
                <w:szCs w:val="28"/>
                <w:lang w:val="sr-Cyrl-RS"/>
              </w:rPr>
            </w:pPr>
          </w:p>
        </w:tc>
        <w:tc>
          <w:tcPr>
            <w:tcW w:w="8498" w:type="dxa"/>
          </w:tcPr>
          <w:p w14:paraId="486FB133" w14:textId="7009F080" w:rsidR="001C34AA" w:rsidRDefault="001C34AA" w:rsidP="00BC1480">
            <w:pPr>
              <w:rPr>
                <w:rFonts w:eastAsia="Calibri"/>
                <w:kern w:val="24"/>
                <w:sz w:val="28"/>
                <w:szCs w:val="28"/>
                <w:lang w:val="ru-RU"/>
              </w:rPr>
            </w:pPr>
            <w:r w:rsidRPr="00BC6D92">
              <w:rPr>
                <w:rFonts w:eastAsia="Calibri"/>
                <w:kern w:val="24"/>
                <w:sz w:val="28"/>
                <w:szCs w:val="28"/>
                <w:lang w:val="ru-RU"/>
              </w:rPr>
              <w:t>Предлог се не прихвата.</w:t>
            </w:r>
          </w:p>
          <w:p w14:paraId="485C6260" w14:textId="77777777" w:rsidR="005A62A8" w:rsidRPr="00BC6D92" w:rsidRDefault="005A62A8" w:rsidP="00BC1480">
            <w:pPr>
              <w:rPr>
                <w:rFonts w:eastAsia="Calibri"/>
                <w:kern w:val="24"/>
                <w:sz w:val="28"/>
                <w:szCs w:val="28"/>
                <w:lang w:val="ru-RU"/>
              </w:rPr>
            </w:pPr>
          </w:p>
          <w:p w14:paraId="75E52624" w14:textId="5FB0F55F" w:rsidR="00BE0588" w:rsidRPr="00F61E00" w:rsidRDefault="001C34AA" w:rsidP="00BC1480">
            <w:pPr>
              <w:rPr>
                <w:bCs/>
                <w:sz w:val="28"/>
                <w:szCs w:val="28"/>
                <w:lang w:val="sr-Cyrl-RS" w:eastAsia="de-DE"/>
              </w:rPr>
            </w:pPr>
            <w:r w:rsidRPr="00BC6D92">
              <w:rPr>
                <w:bCs/>
                <w:sz w:val="28"/>
                <w:szCs w:val="28"/>
                <w:lang w:val="sr-Cyrl-RS" w:eastAsia="de-DE"/>
              </w:rPr>
              <w:t xml:space="preserve">У члану 3. – значење израза дата је дефиница планова и програма којом су обухваћене и основе и стратегије. </w:t>
            </w:r>
          </w:p>
        </w:tc>
      </w:tr>
      <w:tr w:rsidR="009A37FF" w:rsidRPr="00F61E00" w14:paraId="314D2153" w14:textId="77777777" w:rsidTr="00605F01">
        <w:tc>
          <w:tcPr>
            <w:tcW w:w="5954" w:type="dxa"/>
            <w:vAlign w:val="center"/>
          </w:tcPr>
          <w:p w14:paraId="0A27D13D" w14:textId="77777777" w:rsidR="009A37FF" w:rsidRPr="00F61E00" w:rsidRDefault="009A37FF" w:rsidP="009A37FF">
            <w:pPr>
              <w:shd w:val="clear" w:color="auto" w:fill="FFFFFF"/>
              <w:jc w:val="both"/>
              <w:rPr>
                <w:sz w:val="28"/>
                <w:szCs w:val="28"/>
                <w:lang w:val="sr-Cyrl-RS"/>
              </w:rPr>
            </w:pPr>
            <w:r w:rsidRPr="00F61E00">
              <w:rPr>
                <w:sz w:val="28"/>
                <w:szCs w:val="28"/>
                <w:lang w:val="sr-Cyrl-RS"/>
              </w:rPr>
              <w:t>Члан  7.</w:t>
            </w:r>
          </w:p>
          <w:p w14:paraId="3492CB9B" w14:textId="77777777" w:rsidR="009A37FF" w:rsidRPr="00F61E00" w:rsidRDefault="009A37FF" w:rsidP="009A37FF">
            <w:pPr>
              <w:shd w:val="clear" w:color="auto" w:fill="FFFFFF"/>
              <w:jc w:val="both"/>
              <w:rPr>
                <w:sz w:val="28"/>
                <w:szCs w:val="28"/>
                <w:lang w:val="sr-Cyrl-RS"/>
              </w:rPr>
            </w:pPr>
            <w:r w:rsidRPr="00F61E00">
              <w:rPr>
                <w:sz w:val="28"/>
                <w:szCs w:val="28"/>
                <w:lang w:val="sr-Cyrl-RS"/>
              </w:rPr>
              <w:t>Стратешка процена се спроводи на основу нивоа, врсте, циљева, садржаја и просторног  географског обухвата плана, програма или стратегије.</w:t>
            </w:r>
          </w:p>
          <w:p w14:paraId="48101512" w14:textId="77777777" w:rsidR="009A37FF" w:rsidRDefault="009A37FF" w:rsidP="009A37FF">
            <w:pPr>
              <w:shd w:val="clear" w:color="auto" w:fill="FFFFFF"/>
              <w:jc w:val="both"/>
              <w:rPr>
                <w:sz w:val="28"/>
                <w:szCs w:val="28"/>
                <w:lang w:val="sr-Cyrl-RS"/>
              </w:rPr>
            </w:pPr>
            <w:r w:rsidRPr="00F61E00">
              <w:rPr>
                <w:sz w:val="28"/>
                <w:szCs w:val="28"/>
                <w:lang w:val="sr-Cyrl-RS"/>
              </w:rPr>
              <w:t>Уместо географског обухвата сматрамо да је прикладније написати просторног обухвата плана.</w:t>
            </w:r>
          </w:p>
          <w:p w14:paraId="5D20BA1E" w14:textId="77777777" w:rsidR="00003E13" w:rsidRDefault="00003E13" w:rsidP="009A37FF">
            <w:pPr>
              <w:shd w:val="clear" w:color="auto" w:fill="FFFFFF"/>
              <w:jc w:val="both"/>
              <w:rPr>
                <w:sz w:val="28"/>
                <w:szCs w:val="28"/>
                <w:lang w:val="sr-Cyrl-RS"/>
              </w:rPr>
            </w:pPr>
          </w:p>
          <w:p w14:paraId="7795071F" w14:textId="2C0529C8" w:rsidR="00003E13" w:rsidRPr="00F61E00" w:rsidRDefault="00003E13" w:rsidP="009A37FF">
            <w:pPr>
              <w:shd w:val="clear" w:color="auto" w:fill="FFFFFF"/>
              <w:jc w:val="both"/>
              <w:rPr>
                <w:sz w:val="28"/>
                <w:szCs w:val="28"/>
                <w:lang w:val="sr-Cyrl-RS"/>
              </w:rPr>
            </w:pPr>
          </w:p>
        </w:tc>
        <w:tc>
          <w:tcPr>
            <w:tcW w:w="8498" w:type="dxa"/>
          </w:tcPr>
          <w:p w14:paraId="4E4EE9D5" w14:textId="1B36CABA" w:rsidR="009A37FF" w:rsidRPr="00BC6D92" w:rsidRDefault="001C34AA" w:rsidP="009C60BA">
            <w:pPr>
              <w:rPr>
                <w:rFonts w:eastAsia="Calibri"/>
                <w:kern w:val="24"/>
                <w:sz w:val="28"/>
                <w:szCs w:val="28"/>
                <w:lang w:val="ru-RU"/>
              </w:rPr>
            </w:pPr>
            <w:r w:rsidRPr="00BC6D92">
              <w:rPr>
                <w:rFonts w:eastAsia="Calibri"/>
                <w:kern w:val="24"/>
                <w:sz w:val="28"/>
                <w:szCs w:val="28"/>
                <w:lang w:val="ru-RU"/>
              </w:rPr>
              <w:t xml:space="preserve">Предлог </w:t>
            </w:r>
            <w:r w:rsidR="009C60BA" w:rsidRPr="00BC6D92">
              <w:rPr>
                <w:rFonts w:eastAsia="Calibri"/>
                <w:kern w:val="24"/>
                <w:sz w:val="28"/>
                <w:szCs w:val="28"/>
                <w:lang w:val="ru-RU"/>
              </w:rPr>
              <w:t>се не прихвата</w:t>
            </w:r>
            <w:r w:rsidR="005A62A8">
              <w:rPr>
                <w:rFonts w:eastAsia="Calibri"/>
                <w:kern w:val="24"/>
                <w:sz w:val="28"/>
                <w:szCs w:val="28"/>
                <w:lang w:val="ru-RU"/>
              </w:rPr>
              <w:t>.</w:t>
            </w:r>
          </w:p>
          <w:p w14:paraId="1F25DCFF" w14:textId="77777777" w:rsidR="00BD7E60" w:rsidRPr="00BC6D92" w:rsidRDefault="00BD7E60" w:rsidP="009C60BA">
            <w:pPr>
              <w:rPr>
                <w:rFonts w:eastAsia="Calibri"/>
                <w:kern w:val="24"/>
                <w:sz w:val="28"/>
                <w:szCs w:val="28"/>
                <w:lang w:val="ru-RU"/>
              </w:rPr>
            </w:pPr>
          </w:p>
          <w:p w14:paraId="446D6FC3" w14:textId="77777777" w:rsidR="009C60BA" w:rsidRPr="00BC6D92" w:rsidRDefault="009C60BA" w:rsidP="009C60BA">
            <w:pPr>
              <w:rPr>
                <w:rFonts w:eastAsia="Calibri"/>
                <w:kern w:val="24"/>
                <w:sz w:val="28"/>
                <w:szCs w:val="28"/>
                <w:lang w:val="ru-RU"/>
              </w:rPr>
            </w:pPr>
            <w:r w:rsidRPr="00BC6D92">
              <w:rPr>
                <w:rFonts w:eastAsia="Calibri"/>
                <w:kern w:val="24"/>
                <w:sz w:val="28"/>
                <w:szCs w:val="28"/>
                <w:lang w:val="ru-RU"/>
              </w:rPr>
              <w:t xml:space="preserve">Ово је већ разматрано у поступку јавних консултација </w:t>
            </w:r>
          </w:p>
          <w:p w14:paraId="2B3F2A79" w14:textId="7C474F64" w:rsidR="009C60BA" w:rsidRPr="00DB2E59" w:rsidRDefault="009C60BA" w:rsidP="009C60BA">
            <w:pPr>
              <w:rPr>
                <w:bCs/>
                <w:color w:val="00B050"/>
                <w:sz w:val="28"/>
                <w:szCs w:val="28"/>
                <w:lang w:val="en-US" w:eastAsia="de-DE"/>
              </w:rPr>
            </w:pPr>
            <w:r w:rsidRPr="00BC6D92">
              <w:rPr>
                <w:rFonts w:eastAsia="Calibri"/>
                <w:kern w:val="24"/>
                <w:sz w:val="28"/>
                <w:szCs w:val="28"/>
                <w:lang w:val="ru-RU"/>
              </w:rPr>
              <w:t xml:space="preserve">прихваћен је термин: </w:t>
            </w:r>
            <w:r w:rsidR="005A62A8">
              <w:rPr>
                <w:rFonts w:eastAsia="Calibri"/>
                <w:kern w:val="24"/>
                <w:sz w:val="28"/>
                <w:szCs w:val="28"/>
                <w:lang w:val="ru-RU"/>
              </w:rPr>
              <w:t>''</w:t>
            </w:r>
            <w:r w:rsidRPr="00BC6D92">
              <w:rPr>
                <w:rFonts w:eastAsia="Calibri"/>
                <w:kern w:val="24"/>
                <w:sz w:val="28"/>
                <w:szCs w:val="28"/>
                <w:lang w:val="ru-RU"/>
              </w:rPr>
              <w:t>географског</w:t>
            </w:r>
            <w:r w:rsidR="005A62A8">
              <w:rPr>
                <w:rFonts w:eastAsia="Calibri"/>
                <w:kern w:val="24"/>
                <w:sz w:val="28"/>
                <w:szCs w:val="28"/>
                <w:lang w:val="ru-RU"/>
              </w:rPr>
              <w:t>''.</w:t>
            </w:r>
          </w:p>
        </w:tc>
      </w:tr>
      <w:tr w:rsidR="009A37FF" w:rsidRPr="00F61E00" w14:paraId="5398177C" w14:textId="77777777" w:rsidTr="00605F01">
        <w:tc>
          <w:tcPr>
            <w:tcW w:w="5954" w:type="dxa"/>
            <w:vAlign w:val="center"/>
          </w:tcPr>
          <w:p w14:paraId="29391210" w14:textId="77777777" w:rsidR="00421499" w:rsidRPr="00F61E00" w:rsidRDefault="00421499" w:rsidP="00421499">
            <w:pPr>
              <w:shd w:val="clear" w:color="auto" w:fill="FFFFFF"/>
              <w:jc w:val="both"/>
              <w:rPr>
                <w:sz w:val="28"/>
                <w:szCs w:val="28"/>
                <w:lang w:val="sr-Cyrl-RS"/>
              </w:rPr>
            </w:pPr>
          </w:p>
          <w:p w14:paraId="323A0B1D" w14:textId="19D205E6" w:rsidR="00421499" w:rsidRPr="00F61E00" w:rsidRDefault="00421499" w:rsidP="00421499">
            <w:pPr>
              <w:shd w:val="clear" w:color="auto" w:fill="FFFFFF"/>
              <w:jc w:val="both"/>
              <w:rPr>
                <w:sz w:val="28"/>
                <w:szCs w:val="28"/>
                <w:lang w:val="sr-Cyrl-RS"/>
              </w:rPr>
            </w:pPr>
            <w:r w:rsidRPr="00F61E00">
              <w:rPr>
                <w:sz w:val="28"/>
                <w:szCs w:val="28"/>
                <w:lang w:val="sr-Cyrl-RS"/>
              </w:rPr>
              <w:lastRenderedPageBreak/>
              <w:t>Члан  9.</w:t>
            </w:r>
          </w:p>
          <w:p w14:paraId="77C929CE" w14:textId="77777777" w:rsidR="00421499" w:rsidRPr="00F61E00" w:rsidRDefault="00421499" w:rsidP="00421499">
            <w:pPr>
              <w:shd w:val="clear" w:color="auto" w:fill="FFFFFF"/>
              <w:jc w:val="both"/>
              <w:rPr>
                <w:sz w:val="28"/>
                <w:szCs w:val="28"/>
                <w:lang w:val="sr-Cyrl-RS"/>
              </w:rPr>
            </w:pPr>
            <w:r w:rsidRPr="00F61E00">
              <w:rPr>
                <w:sz w:val="28"/>
                <w:szCs w:val="28"/>
                <w:lang w:val="sr-Cyrl-RS"/>
              </w:rPr>
              <w:t>2) податке о разлозима, циљевима, проблемима које решава, просторном географском обухвату и планском и програмском основу доношења плана и програма;</w:t>
            </w:r>
          </w:p>
          <w:p w14:paraId="7B55AE9B" w14:textId="77777777" w:rsidR="00421499" w:rsidRPr="00F61E00" w:rsidRDefault="00421499" w:rsidP="00421499">
            <w:pPr>
              <w:shd w:val="clear" w:color="auto" w:fill="FFFFFF"/>
              <w:jc w:val="both"/>
              <w:rPr>
                <w:sz w:val="28"/>
                <w:szCs w:val="28"/>
                <w:lang w:val="sr-Cyrl-RS"/>
              </w:rPr>
            </w:pPr>
            <w:r w:rsidRPr="00F61E00">
              <w:rPr>
                <w:sz w:val="28"/>
                <w:szCs w:val="28"/>
                <w:lang w:val="sr-Cyrl-RS"/>
              </w:rPr>
              <w:t>3) податке о будућим пројектима за чије одобравање план и програм представљају оквир; податке о планираним пројектима за чију реализацију план или програм представљају плански основ;</w:t>
            </w:r>
          </w:p>
          <w:p w14:paraId="21186A5E" w14:textId="77777777" w:rsidR="00421499" w:rsidRPr="00F61E00" w:rsidRDefault="00421499" w:rsidP="00421499">
            <w:pPr>
              <w:shd w:val="clear" w:color="auto" w:fill="FFFFFF"/>
              <w:jc w:val="both"/>
              <w:rPr>
                <w:sz w:val="28"/>
                <w:szCs w:val="28"/>
                <w:lang w:val="sr-Cyrl-RS"/>
              </w:rPr>
            </w:pPr>
            <w:r w:rsidRPr="00F61E00">
              <w:rPr>
                <w:sz w:val="28"/>
                <w:szCs w:val="28"/>
                <w:lang w:val="sr-Cyrl-RS"/>
              </w:rPr>
              <w:t>7) информације о спроведеним поступцима стратешке процене за планове и програме који припадају истој хијерархијској структури; ДА ЛИ ИСТОЈ ХИЈЕРАРХИЈСКОЈ СТРУКТУРИ – ХИЈЕРАРХИЈСКА УСЛОВЉЕНОСТ ПЛАНОВА И ПРОГРАМА!</w:t>
            </w:r>
          </w:p>
          <w:p w14:paraId="40B56DF1" w14:textId="77777777" w:rsidR="00421499" w:rsidRPr="00F61E00" w:rsidRDefault="00421499" w:rsidP="00421499">
            <w:pPr>
              <w:shd w:val="clear" w:color="auto" w:fill="FFFFFF"/>
              <w:jc w:val="both"/>
              <w:rPr>
                <w:sz w:val="28"/>
                <w:szCs w:val="28"/>
                <w:lang w:val="sr-Cyrl-RS"/>
              </w:rPr>
            </w:pPr>
            <w:r w:rsidRPr="00F61E00">
              <w:rPr>
                <w:sz w:val="28"/>
                <w:szCs w:val="28"/>
                <w:lang w:val="sr-Cyrl-RS"/>
              </w:rPr>
              <w:t>ДА ЛИ ИСТОЈ ХИЈЕРАРХИЈСКОЈ СТРУКТУРИ –ХИЈЕРАРХИЈСКА УСЛОВЉЕНОСТ ПЛАНОВА И ПРОГРАМА!</w:t>
            </w:r>
          </w:p>
          <w:p w14:paraId="0B478F92" w14:textId="77777777" w:rsidR="00421499" w:rsidRPr="00F61E00" w:rsidRDefault="00421499" w:rsidP="00421499">
            <w:pPr>
              <w:shd w:val="clear" w:color="auto" w:fill="FFFFFF"/>
              <w:jc w:val="both"/>
              <w:rPr>
                <w:sz w:val="28"/>
                <w:szCs w:val="28"/>
                <w:lang w:val="sr-Cyrl-RS"/>
              </w:rPr>
            </w:pPr>
            <w:r w:rsidRPr="00F61E00">
              <w:rPr>
                <w:sz w:val="28"/>
                <w:szCs w:val="28"/>
                <w:lang w:val="sr-Cyrl-RS"/>
              </w:rPr>
              <w:t xml:space="preserve">Уколико се Стратешка процена утицаја ради за план или програм који припада истој хијерархиској структури, у том случају претходна стртешка процена је стављена ван снаге као и план за који је урађен Извештај о стратешкој процени. Из тог разлога не могу се користити информације из стратешке процене за планове и програме који припадају истој хијерархијској структури. </w:t>
            </w:r>
          </w:p>
          <w:p w14:paraId="535B7F6C" w14:textId="77777777" w:rsidR="00421499" w:rsidRPr="00F61E00" w:rsidRDefault="00421499" w:rsidP="00421499">
            <w:pPr>
              <w:shd w:val="clear" w:color="auto" w:fill="FFFFFF"/>
              <w:jc w:val="both"/>
              <w:rPr>
                <w:sz w:val="28"/>
                <w:szCs w:val="28"/>
                <w:lang w:val="sr-Cyrl-RS"/>
              </w:rPr>
            </w:pPr>
            <w:r w:rsidRPr="00F61E00">
              <w:rPr>
                <w:sz w:val="28"/>
                <w:szCs w:val="28"/>
                <w:lang w:val="sr-Cyrl-RS"/>
              </w:rPr>
              <w:t xml:space="preserve">Валидне су информације и подаци из </w:t>
            </w:r>
            <w:r w:rsidRPr="00F61E00">
              <w:rPr>
                <w:sz w:val="28"/>
                <w:szCs w:val="28"/>
                <w:lang w:val="sr-Cyrl-RS"/>
              </w:rPr>
              <w:lastRenderedPageBreak/>
              <w:t>стратешке процене планова и програма на вишем хијерархијском нивоу.</w:t>
            </w:r>
          </w:p>
          <w:p w14:paraId="19A89D37" w14:textId="77777777" w:rsidR="009A37FF" w:rsidRPr="00F61E00" w:rsidRDefault="009A37FF" w:rsidP="009A37FF">
            <w:pPr>
              <w:shd w:val="clear" w:color="auto" w:fill="FFFFFF"/>
              <w:jc w:val="both"/>
              <w:rPr>
                <w:sz w:val="28"/>
                <w:szCs w:val="28"/>
                <w:lang w:val="sr-Cyrl-RS"/>
              </w:rPr>
            </w:pPr>
          </w:p>
        </w:tc>
        <w:tc>
          <w:tcPr>
            <w:tcW w:w="8498" w:type="dxa"/>
          </w:tcPr>
          <w:p w14:paraId="42662FCC" w14:textId="77777777" w:rsidR="005A62A8" w:rsidRDefault="005A62A8" w:rsidP="00DB2E59">
            <w:pPr>
              <w:rPr>
                <w:rFonts w:eastAsia="Calibri"/>
                <w:kern w:val="24"/>
                <w:sz w:val="28"/>
                <w:szCs w:val="28"/>
                <w:lang w:val="ru-RU"/>
              </w:rPr>
            </w:pPr>
          </w:p>
          <w:p w14:paraId="24FE8537" w14:textId="56BD9767" w:rsidR="009A37FF" w:rsidRPr="00BC6D92" w:rsidRDefault="00DB2E59" w:rsidP="00DB2E59">
            <w:pPr>
              <w:rPr>
                <w:rFonts w:eastAsia="Calibri"/>
                <w:kern w:val="24"/>
                <w:sz w:val="28"/>
                <w:szCs w:val="28"/>
                <w:lang w:val="ru-RU"/>
              </w:rPr>
            </w:pPr>
            <w:r w:rsidRPr="00BC6D92">
              <w:rPr>
                <w:rFonts w:eastAsia="Calibri"/>
                <w:kern w:val="24"/>
                <w:sz w:val="28"/>
                <w:szCs w:val="28"/>
                <w:lang w:val="ru-RU"/>
              </w:rPr>
              <w:lastRenderedPageBreak/>
              <w:t>Предлог се не прихвата</w:t>
            </w:r>
            <w:r w:rsidR="00BD7E60" w:rsidRPr="00BC6D92">
              <w:rPr>
                <w:rFonts w:eastAsia="Calibri"/>
                <w:kern w:val="24"/>
                <w:sz w:val="28"/>
                <w:szCs w:val="28"/>
                <w:lang w:val="ru-RU"/>
              </w:rPr>
              <w:t>.</w:t>
            </w:r>
          </w:p>
          <w:p w14:paraId="68C7E2D6" w14:textId="77777777" w:rsidR="00BD7E60" w:rsidRPr="00BC6D92" w:rsidRDefault="00BD7E60" w:rsidP="00DB2E59">
            <w:pPr>
              <w:rPr>
                <w:rFonts w:eastAsia="Calibri"/>
                <w:kern w:val="24"/>
                <w:sz w:val="28"/>
                <w:szCs w:val="28"/>
                <w:lang w:val="ru-RU"/>
              </w:rPr>
            </w:pPr>
          </w:p>
          <w:p w14:paraId="74A40671" w14:textId="668F2AB9" w:rsidR="00DB2E59" w:rsidRPr="00F61E00" w:rsidRDefault="00DB2E59" w:rsidP="00DB2E59">
            <w:pPr>
              <w:rPr>
                <w:bCs/>
                <w:sz w:val="28"/>
                <w:szCs w:val="28"/>
                <w:lang w:val="en-US" w:eastAsia="de-DE"/>
              </w:rPr>
            </w:pPr>
            <w:r w:rsidRPr="00BC6D92">
              <w:rPr>
                <w:rFonts w:eastAsia="Calibri"/>
                <w:kern w:val="24"/>
                <w:sz w:val="28"/>
                <w:szCs w:val="28"/>
                <w:lang w:val="ru-RU"/>
              </w:rPr>
              <w:t>У тачки 7. се мисли на планове и програме на вишем хијерархиском нивоу.</w:t>
            </w:r>
          </w:p>
        </w:tc>
      </w:tr>
      <w:tr w:rsidR="00421499" w:rsidRPr="00F61E00" w14:paraId="04B4C118" w14:textId="77777777" w:rsidTr="00605F01">
        <w:tc>
          <w:tcPr>
            <w:tcW w:w="5954" w:type="dxa"/>
            <w:vAlign w:val="center"/>
          </w:tcPr>
          <w:p w14:paraId="05C02403" w14:textId="77777777" w:rsidR="00421499" w:rsidRPr="00F61E00" w:rsidRDefault="00421499" w:rsidP="00421499">
            <w:pPr>
              <w:shd w:val="clear" w:color="auto" w:fill="FFFFFF"/>
              <w:jc w:val="both"/>
              <w:rPr>
                <w:sz w:val="28"/>
                <w:szCs w:val="28"/>
                <w:lang w:val="sr-Cyrl-RS"/>
              </w:rPr>
            </w:pPr>
            <w:r w:rsidRPr="00F61E00">
              <w:rPr>
                <w:sz w:val="28"/>
                <w:szCs w:val="28"/>
                <w:lang w:val="sr-Cyrl-RS"/>
              </w:rPr>
              <w:lastRenderedPageBreak/>
              <w:t>Члан 4 .</w:t>
            </w:r>
          </w:p>
          <w:p w14:paraId="37323399" w14:textId="77777777" w:rsidR="00421499" w:rsidRPr="00F61E00" w:rsidRDefault="00421499" w:rsidP="00421499">
            <w:pPr>
              <w:shd w:val="clear" w:color="auto" w:fill="FFFFFF"/>
              <w:jc w:val="both"/>
              <w:rPr>
                <w:sz w:val="28"/>
                <w:szCs w:val="28"/>
                <w:lang w:val="sr-Cyrl-RS"/>
              </w:rPr>
            </w:pPr>
            <w:r w:rsidRPr="00F61E00">
              <w:rPr>
                <w:sz w:val="28"/>
                <w:szCs w:val="28"/>
                <w:lang w:val="sr-Cyrl-RS"/>
              </w:rPr>
              <w:t>5) Начело избегавања двоструке процене – релевантни подаци о утицајима који су изведени у раније спроведеним поступцима стратешке процене утицаја могу се користити за потребе процене значајних утицаја планова и програма који припадају истој хијерархијској структури у циљу избегавања двоструке процене већ довољно утврђених значајних утицаја на одређене чиниоце животне средине. Подаци из раније спроведених стратешких процена морају бити ажурни, поуздани и приказани на такав начин да се на основу њих могу поуздано утврдити, описати и проценити одређени постојећи утицаји планова и програма на чиниоце животне средине.</w:t>
            </w:r>
          </w:p>
          <w:p w14:paraId="1BF24A61" w14:textId="77777777" w:rsidR="00421499" w:rsidRPr="00F61E00" w:rsidRDefault="00421499" w:rsidP="00421499">
            <w:pPr>
              <w:shd w:val="clear" w:color="auto" w:fill="FFFFFF"/>
              <w:jc w:val="both"/>
              <w:rPr>
                <w:sz w:val="28"/>
                <w:szCs w:val="28"/>
                <w:lang w:val="sr-Cyrl-RS"/>
              </w:rPr>
            </w:pPr>
            <w:r w:rsidRPr="00F61E00">
              <w:rPr>
                <w:sz w:val="28"/>
                <w:szCs w:val="28"/>
                <w:lang w:val="sr-Cyrl-RS"/>
              </w:rPr>
              <w:t>Члан 15.</w:t>
            </w:r>
          </w:p>
          <w:p w14:paraId="391C1DE4" w14:textId="77777777" w:rsidR="00421499" w:rsidRPr="00F61E00" w:rsidRDefault="00421499" w:rsidP="00421499">
            <w:pPr>
              <w:shd w:val="clear" w:color="auto" w:fill="FFFFFF"/>
              <w:jc w:val="both"/>
              <w:rPr>
                <w:sz w:val="28"/>
                <w:szCs w:val="28"/>
                <w:lang w:val="sr-Cyrl-RS"/>
              </w:rPr>
            </w:pPr>
            <w:r w:rsidRPr="00F61E00">
              <w:rPr>
                <w:sz w:val="28"/>
                <w:szCs w:val="28"/>
                <w:lang w:val="sr-Cyrl-RS"/>
              </w:rPr>
              <w:t>5) приказ информација и података раније спроведених стратешких процена планова и програма који припадају истој хијерархијској структури у циљу избегавања двоструке процене раније утврђених, описаних и процењених значајних утицаја на живот и здравље становништва и животну средину;</w:t>
            </w:r>
          </w:p>
          <w:p w14:paraId="4A6972EE" w14:textId="06B38594" w:rsidR="00421499" w:rsidRPr="00F61E00" w:rsidRDefault="00421499" w:rsidP="00421499">
            <w:pPr>
              <w:shd w:val="clear" w:color="auto" w:fill="FFFFFF"/>
              <w:jc w:val="both"/>
              <w:rPr>
                <w:sz w:val="28"/>
                <w:szCs w:val="28"/>
                <w:lang w:val="sr-Cyrl-RS"/>
              </w:rPr>
            </w:pPr>
            <w:r w:rsidRPr="00F61E00">
              <w:rPr>
                <w:sz w:val="28"/>
                <w:szCs w:val="28"/>
                <w:lang w:val="sr-Cyrl-RS"/>
              </w:rPr>
              <w:t>Чланове 4. и 15. треба ускладити са чланом 7. уколико се прихвати наша примедба.</w:t>
            </w:r>
          </w:p>
        </w:tc>
        <w:tc>
          <w:tcPr>
            <w:tcW w:w="8498" w:type="dxa"/>
          </w:tcPr>
          <w:p w14:paraId="39D7E977" w14:textId="218A1B2C" w:rsidR="00421499" w:rsidRPr="00BC6D92" w:rsidRDefault="00DB1D60" w:rsidP="006B606E">
            <w:pPr>
              <w:jc w:val="both"/>
              <w:rPr>
                <w:rFonts w:eastAsia="Calibri"/>
                <w:kern w:val="24"/>
                <w:sz w:val="28"/>
                <w:szCs w:val="28"/>
                <w:lang w:val="ru-RU"/>
              </w:rPr>
            </w:pPr>
            <w:r w:rsidRPr="00BC6D92">
              <w:rPr>
                <w:rFonts w:eastAsia="Calibri"/>
                <w:kern w:val="24"/>
                <w:sz w:val="28"/>
                <w:szCs w:val="28"/>
                <w:lang w:val="ru-RU"/>
              </w:rPr>
              <w:t xml:space="preserve">Предлог </w:t>
            </w:r>
            <w:r w:rsidR="00011931">
              <w:rPr>
                <w:rFonts w:eastAsia="Calibri"/>
                <w:kern w:val="24"/>
                <w:sz w:val="28"/>
                <w:szCs w:val="28"/>
                <w:lang w:val="ru-RU"/>
              </w:rPr>
              <w:t>се прихвата</w:t>
            </w:r>
            <w:r w:rsidR="006C3E16" w:rsidRPr="00BC6D92">
              <w:rPr>
                <w:rFonts w:eastAsia="Calibri"/>
                <w:kern w:val="24"/>
                <w:sz w:val="28"/>
                <w:szCs w:val="28"/>
                <w:lang w:val="ru-RU"/>
              </w:rPr>
              <w:t>.</w:t>
            </w:r>
          </w:p>
          <w:p w14:paraId="494D98A7" w14:textId="77777777" w:rsidR="006C3E16" w:rsidRPr="00BC6D92" w:rsidRDefault="006C3E16" w:rsidP="006B606E">
            <w:pPr>
              <w:jc w:val="both"/>
              <w:rPr>
                <w:rFonts w:eastAsia="Calibri"/>
                <w:kern w:val="24"/>
                <w:sz w:val="28"/>
                <w:szCs w:val="28"/>
                <w:lang w:val="ru-RU"/>
              </w:rPr>
            </w:pPr>
          </w:p>
          <w:p w14:paraId="4A6AF7E4" w14:textId="78DE13B4" w:rsidR="006C3E16" w:rsidRPr="00F61E00" w:rsidRDefault="006C3E16" w:rsidP="006B606E">
            <w:pPr>
              <w:jc w:val="both"/>
              <w:rPr>
                <w:bCs/>
                <w:sz w:val="28"/>
                <w:szCs w:val="28"/>
                <w:lang w:val="en-US" w:eastAsia="de-DE"/>
              </w:rPr>
            </w:pPr>
            <w:r w:rsidRPr="00BC6D92">
              <w:rPr>
                <w:rFonts w:eastAsia="Calibri"/>
                <w:kern w:val="24"/>
                <w:sz w:val="28"/>
                <w:szCs w:val="28"/>
                <w:lang w:val="ru-RU"/>
              </w:rPr>
              <w:t xml:space="preserve">Чланови 4, 7, и 15. су усаглашени тако што је у сва три члана </w:t>
            </w:r>
            <w:r w:rsidR="00425AFA" w:rsidRPr="00BC6D92">
              <w:rPr>
                <w:rFonts w:eastAsia="Calibri"/>
                <w:kern w:val="24"/>
                <w:sz w:val="28"/>
                <w:szCs w:val="28"/>
                <w:lang w:val="ru-RU"/>
              </w:rPr>
              <w:t>кор</w:t>
            </w:r>
            <w:r w:rsidR="001D0382" w:rsidRPr="00BC6D92">
              <w:rPr>
                <w:rFonts w:eastAsia="Calibri"/>
                <w:kern w:val="24"/>
                <w:sz w:val="28"/>
                <w:szCs w:val="28"/>
                <w:lang w:val="ru-RU"/>
              </w:rPr>
              <w:t>ишћен исти термин ''могући значајни негативни утицаји''.</w:t>
            </w:r>
          </w:p>
        </w:tc>
      </w:tr>
      <w:tr w:rsidR="00421499" w:rsidRPr="00F61E00" w14:paraId="3136DE5A" w14:textId="77777777" w:rsidTr="00605F01">
        <w:tc>
          <w:tcPr>
            <w:tcW w:w="5954" w:type="dxa"/>
            <w:vAlign w:val="center"/>
          </w:tcPr>
          <w:p w14:paraId="5CF9A616" w14:textId="77777777" w:rsidR="00421499" w:rsidRPr="00F61E00" w:rsidRDefault="00421499" w:rsidP="00421499">
            <w:pPr>
              <w:shd w:val="clear" w:color="auto" w:fill="FFFFFF"/>
              <w:jc w:val="both"/>
              <w:rPr>
                <w:sz w:val="28"/>
                <w:szCs w:val="28"/>
                <w:lang w:val="sr-Cyrl-RS"/>
              </w:rPr>
            </w:pPr>
            <w:r w:rsidRPr="00F61E00">
              <w:rPr>
                <w:sz w:val="28"/>
                <w:szCs w:val="28"/>
                <w:lang w:val="sr-Cyrl-RS"/>
              </w:rPr>
              <w:lastRenderedPageBreak/>
              <w:t>Члан  11.</w:t>
            </w:r>
          </w:p>
          <w:p w14:paraId="706570D5" w14:textId="77777777" w:rsidR="00421499" w:rsidRPr="00F61E00" w:rsidRDefault="00421499" w:rsidP="00421499">
            <w:pPr>
              <w:shd w:val="clear" w:color="auto" w:fill="FFFFFF"/>
              <w:jc w:val="both"/>
              <w:rPr>
                <w:sz w:val="28"/>
                <w:szCs w:val="28"/>
                <w:lang w:val="sr-Cyrl-RS"/>
              </w:rPr>
            </w:pPr>
            <w:r w:rsidRPr="00F61E00">
              <w:rPr>
                <w:sz w:val="28"/>
                <w:szCs w:val="28"/>
                <w:lang w:val="sr-Cyrl-RS"/>
              </w:rPr>
              <w:t xml:space="preserve">Треба допунити став  2 и додати: </w:t>
            </w:r>
          </w:p>
          <w:p w14:paraId="7EA68938" w14:textId="77777777" w:rsidR="00421499" w:rsidRPr="00F61E00" w:rsidRDefault="00421499" w:rsidP="00421499">
            <w:pPr>
              <w:shd w:val="clear" w:color="auto" w:fill="FFFFFF"/>
              <w:jc w:val="both"/>
              <w:rPr>
                <w:sz w:val="28"/>
                <w:szCs w:val="28"/>
                <w:lang w:val="sr-Cyrl-RS"/>
              </w:rPr>
            </w:pPr>
            <w:r w:rsidRPr="00F61E00">
              <w:rPr>
                <w:sz w:val="28"/>
                <w:szCs w:val="28"/>
                <w:lang w:val="sr-Cyrl-RS"/>
              </w:rPr>
              <w:t>Обрађивач извештаја о стратешкој процени не може бити исто правно лице или предузетник задужен за израду плана, програма и стратегије.</w:t>
            </w:r>
          </w:p>
          <w:p w14:paraId="635D10FD" w14:textId="55EB34A2" w:rsidR="00421499" w:rsidRPr="00F61E00" w:rsidRDefault="00421499" w:rsidP="00421499">
            <w:pPr>
              <w:shd w:val="clear" w:color="auto" w:fill="FFFFFF"/>
              <w:jc w:val="both"/>
              <w:rPr>
                <w:sz w:val="28"/>
                <w:szCs w:val="28"/>
                <w:lang w:val="sr-Cyrl-RS"/>
              </w:rPr>
            </w:pPr>
            <w:r w:rsidRPr="00F61E00">
              <w:rPr>
                <w:sz w:val="28"/>
                <w:szCs w:val="28"/>
                <w:lang w:val="sr-Cyrl-RS"/>
              </w:rPr>
              <w:t>Како би се ограничила могућност постојања сукоба интереса, обрађивач Плана и Стратешке процене утицаја не може бити исто правно лице или предузеће.</w:t>
            </w:r>
          </w:p>
        </w:tc>
        <w:tc>
          <w:tcPr>
            <w:tcW w:w="8498" w:type="dxa"/>
          </w:tcPr>
          <w:p w14:paraId="740A391C" w14:textId="4FFD9829" w:rsidR="004A5697" w:rsidRPr="009B1C0E" w:rsidRDefault="00713A9D" w:rsidP="00777CE6">
            <w:pPr>
              <w:rPr>
                <w:bCs/>
                <w:sz w:val="28"/>
                <w:szCs w:val="28"/>
                <w:lang w:val="sr-Cyrl-RS" w:eastAsia="de-DE"/>
              </w:rPr>
            </w:pPr>
            <w:r w:rsidRPr="009B1C0E">
              <w:rPr>
                <w:bCs/>
                <w:sz w:val="28"/>
                <w:szCs w:val="28"/>
                <w:lang w:val="sr-Cyrl-RS" w:eastAsia="de-DE"/>
              </w:rPr>
              <w:t>Предлог се не прихвата</w:t>
            </w:r>
            <w:r w:rsidR="000D1F79">
              <w:rPr>
                <w:bCs/>
                <w:sz w:val="28"/>
                <w:szCs w:val="28"/>
                <w:lang w:val="sr-Cyrl-RS" w:eastAsia="de-DE"/>
              </w:rPr>
              <w:t>.</w:t>
            </w:r>
          </w:p>
          <w:p w14:paraId="1746CA26" w14:textId="77777777" w:rsidR="00BD7E60" w:rsidRPr="009B1C0E" w:rsidRDefault="00BD7E60" w:rsidP="00777CE6">
            <w:pPr>
              <w:rPr>
                <w:bCs/>
                <w:sz w:val="28"/>
                <w:szCs w:val="28"/>
                <w:lang w:val="sr-Cyrl-RS" w:eastAsia="de-DE"/>
              </w:rPr>
            </w:pPr>
          </w:p>
          <w:p w14:paraId="0461A656" w14:textId="62430803" w:rsidR="00713A9D" w:rsidRPr="00F61E00" w:rsidRDefault="00713A9D" w:rsidP="006B606E">
            <w:pPr>
              <w:jc w:val="both"/>
              <w:rPr>
                <w:bCs/>
                <w:sz w:val="28"/>
                <w:szCs w:val="28"/>
                <w:lang w:val="sr-Cyrl-RS" w:eastAsia="de-DE"/>
              </w:rPr>
            </w:pPr>
            <w:r w:rsidRPr="009B1C0E">
              <w:rPr>
                <w:bCs/>
                <w:sz w:val="28"/>
                <w:szCs w:val="28"/>
                <w:lang w:val="sr-Cyrl-RS" w:eastAsia="de-DE"/>
              </w:rPr>
              <w:t xml:space="preserve">ЕУ </w:t>
            </w:r>
            <w:r w:rsidR="000D1F79" w:rsidRPr="00F61E00">
              <w:rPr>
                <w:color w:val="000000"/>
                <w:kern w:val="24"/>
                <w:sz w:val="28"/>
                <w:szCs w:val="28"/>
                <w:lang w:val="sr-Cyrl-CS"/>
              </w:rPr>
              <w:t>Директив</w:t>
            </w:r>
            <w:r w:rsidR="000D1F79">
              <w:rPr>
                <w:color w:val="000000"/>
                <w:kern w:val="24"/>
                <w:sz w:val="28"/>
                <w:szCs w:val="28"/>
                <w:lang w:val="sr-Cyrl-CS"/>
              </w:rPr>
              <w:t>ом</w:t>
            </w:r>
            <w:r w:rsidR="000D1F79" w:rsidRPr="00F61E00">
              <w:rPr>
                <w:color w:val="000000"/>
                <w:kern w:val="24"/>
                <w:sz w:val="28"/>
                <w:szCs w:val="28"/>
                <w:lang w:val="sr-Cyrl-CS"/>
              </w:rPr>
              <w:t xml:space="preserve"> Савета </w:t>
            </w:r>
            <w:r w:rsidR="000D1F79" w:rsidRPr="00F61E00">
              <w:rPr>
                <w:rFonts w:eastAsia="Calibri"/>
                <w:color w:val="404040" w:themeColor="text1" w:themeTint="BF"/>
                <w:kern w:val="24"/>
                <w:sz w:val="28"/>
                <w:szCs w:val="28"/>
                <w:lang w:val="ru-RU"/>
              </w:rPr>
              <w:t>2001/42/ЕЗ</w:t>
            </w:r>
            <w:r w:rsidRPr="009B1C0E">
              <w:rPr>
                <w:bCs/>
                <w:sz w:val="28"/>
                <w:szCs w:val="28"/>
                <w:lang w:val="sr-Cyrl-RS" w:eastAsia="de-DE"/>
              </w:rPr>
              <w:t xml:space="preserve"> није предвиђено</w:t>
            </w:r>
            <w:r w:rsidR="00777CE6" w:rsidRPr="009B1C0E">
              <w:rPr>
                <w:bCs/>
                <w:sz w:val="28"/>
                <w:szCs w:val="28"/>
                <w:lang w:val="sr-Cyrl-RS" w:eastAsia="de-DE"/>
              </w:rPr>
              <w:t xml:space="preserve"> да обрађивач плана или програма мора да буде различит од обрађивача извештаја о стратешкој процени</w:t>
            </w:r>
            <w:r w:rsidRPr="009B1C0E">
              <w:rPr>
                <w:bCs/>
                <w:sz w:val="28"/>
                <w:szCs w:val="28"/>
                <w:lang w:val="sr-Cyrl-RS" w:eastAsia="de-DE"/>
              </w:rPr>
              <w:t xml:space="preserve">. Нацртом </w:t>
            </w:r>
            <w:r w:rsidR="005816C9">
              <w:rPr>
                <w:bCs/>
                <w:sz w:val="28"/>
                <w:szCs w:val="28"/>
                <w:lang w:val="sr-Cyrl-RS" w:eastAsia="de-DE"/>
              </w:rPr>
              <w:t>з</w:t>
            </w:r>
            <w:r w:rsidRPr="009B1C0E">
              <w:rPr>
                <w:bCs/>
                <w:sz w:val="28"/>
                <w:szCs w:val="28"/>
                <w:lang w:val="sr-Cyrl-RS" w:eastAsia="de-DE"/>
              </w:rPr>
              <w:t xml:space="preserve">акона о СПУ </w:t>
            </w:r>
            <w:r w:rsidR="00777CE6" w:rsidRPr="009B1C0E">
              <w:rPr>
                <w:bCs/>
                <w:sz w:val="28"/>
                <w:szCs w:val="28"/>
                <w:lang w:val="sr-Cyrl-RS" w:eastAsia="de-DE"/>
              </w:rPr>
              <w:t>је</w:t>
            </w:r>
            <w:r w:rsidRPr="009B1C0E">
              <w:rPr>
                <w:bCs/>
                <w:sz w:val="28"/>
                <w:szCs w:val="28"/>
                <w:lang w:val="sr-Cyrl-RS" w:eastAsia="de-DE"/>
              </w:rPr>
              <w:t xml:space="preserve"> предвиђено да</w:t>
            </w:r>
            <w:r w:rsidR="009B1C0E">
              <w:rPr>
                <w:bCs/>
                <w:sz w:val="28"/>
                <w:szCs w:val="28"/>
                <w:lang w:val="sr-Cyrl-RS" w:eastAsia="de-DE"/>
              </w:rPr>
              <w:t xml:space="preserve"> о</w:t>
            </w:r>
            <w:r w:rsidR="00777CE6" w:rsidRPr="009B1C0E">
              <w:rPr>
                <w:bCs/>
                <w:sz w:val="28"/>
                <w:szCs w:val="28"/>
                <w:lang w:val="sr-Cyrl-RS" w:eastAsia="de-DE"/>
              </w:rPr>
              <w:t xml:space="preserve">рган </w:t>
            </w:r>
            <w:r w:rsidR="009B1C0E">
              <w:rPr>
                <w:bCs/>
                <w:sz w:val="28"/>
                <w:szCs w:val="28"/>
                <w:lang w:val="sr-Cyrl-RS" w:eastAsia="de-DE"/>
              </w:rPr>
              <w:t xml:space="preserve">надлежан </w:t>
            </w:r>
            <w:r w:rsidR="00777CE6" w:rsidRPr="009B1C0E">
              <w:rPr>
                <w:bCs/>
                <w:sz w:val="28"/>
                <w:szCs w:val="28"/>
                <w:lang w:val="sr-Cyrl-RS" w:eastAsia="de-DE"/>
              </w:rPr>
              <w:t>за припрему плана или програма може да одабере обрађивача извештаја о стратешкој процени.</w:t>
            </w:r>
          </w:p>
        </w:tc>
      </w:tr>
    </w:tbl>
    <w:p w14:paraId="584414EA" w14:textId="77777777" w:rsidR="00BE0588" w:rsidRPr="00F61E00" w:rsidRDefault="00BE0588" w:rsidP="00BE0588">
      <w:pPr>
        <w:rPr>
          <w:color w:val="FF0000"/>
          <w:sz w:val="28"/>
          <w:szCs w:val="28"/>
          <w:lang w:val="en-US" w:eastAsia="de-DE"/>
        </w:rPr>
      </w:pPr>
    </w:p>
    <w:p w14:paraId="764CDD4F" w14:textId="1B06E3E4" w:rsidR="00D81B99" w:rsidRPr="003D359D" w:rsidRDefault="00D81B99" w:rsidP="00BE0588">
      <w:pPr>
        <w:rPr>
          <w:color w:val="FF0000"/>
          <w:sz w:val="28"/>
          <w:szCs w:val="28"/>
          <w:lang w:val="sr-Cyrl-RS" w:eastAsia="de-DE"/>
        </w:rPr>
      </w:pPr>
    </w:p>
    <w:p w14:paraId="0978641B" w14:textId="4EAA2A16" w:rsidR="00392A9E" w:rsidRPr="00F61E00" w:rsidRDefault="00392A9E" w:rsidP="00BE0588">
      <w:pPr>
        <w:rPr>
          <w:color w:val="FF0000"/>
          <w:sz w:val="28"/>
          <w:szCs w:val="28"/>
          <w:lang w:val="en-US" w:eastAsia="de-DE"/>
        </w:rPr>
      </w:pPr>
    </w:p>
    <w:p w14:paraId="711D7EAF" w14:textId="5D5144D4" w:rsidR="00392A9E" w:rsidRPr="00F61E00" w:rsidRDefault="00392A9E" w:rsidP="00BE0588">
      <w:pPr>
        <w:rPr>
          <w:color w:val="FF0000"/>
          <w:sz w:val="28"/>
          <w:szCs w:val="28"/>
          <w:lang w:val="en-US" w:eastAsia="de-DE"/>
        </w:rPr>
      </w:pPr>
    </w:p>
    <w:p w14:paraId="11CA5076" w14:textId="7753CD80" w:rsidR="00392A9E" w:rsidRPr="00F61E00" w:rsidRDefault="00392A9E" w:rsidP="00BE0588">
      <w:pPr>
        <w:rPr>
          <w:color w:val="FF0000"/>
          <w:sz w:val="28"/>
          <w:szCs w:val="28"/>
          <w:lang w:val="en-US" w:eastAsia="de-DE"/>
        </w:rPr>
      </w:pPr>
    </w:p>
    <w:p w14:paraId="64FFAF91" w14:textId="5E8B39F8" w:rsidR="00392A9E" w:rsidRPr="00F61E00" w:rsidRDefault="00392A9E" w:rsidP="00BE0588">
      <w:pPr>
        <w:rPr>
          <w:color w:val="FF0000"/>
          <w:sz w:val="28"/>
          <w:szCs w:val="28"/>
          <w:lang w:val="en-US" w:eastAsia="de-DE"/>
        </w:rPr>
      </w:pPr>
    </w:p>
    <w:p w14:paraId="1E3BB56A" w14:textId="770E97B5" w:rsidR="00392A9E" w:rsidRPr="00F61E00" w:rsidRDefault="00392A9E" w:rsidP="00BE0588">
      <w:pPr>
        <w:rPr>
          <w:color w:val="FF0000"/>
          <w:sz w:val="28"/>
          <w:szCs w:val="28"/>
          <w:lang w:val="en-US" w:eastAsia="de-DE"/>
        </w:rPr>
      </w:pPr>
    </w:p>
    <w:p w14:paraId="05DEE11C" w14:textId="0FABE019" w:rsidR="00392A9E" w:rsidRPr="00F61E00" w:rsidRDefault="00392A9E" w:rsidP="00BE0588">
      <w:pPr>
        <w:rPr>
          <w:color w:val="FF0000"/>
          <w:sz w:val="28"/>
          <w:szCs w:val="28"/>
          <w:lang w:val="en-US" w:eastAsia="de-DE"/>
        </w:rPr>
      </w:pPr>
    </w:p>
    <w:p w14:paraId="4FC0DF12" w14:textId="68F9109B" w:rsidR="00392A9E" w:rsidRDefault="00392A9E" w:rsidP="00BE0588">
      <w:pPr>
        <w:rPr>
          <w:color w:val="FF0000"/>
          <w:sz w:val="28"/>
          <w:szCs w:val="28"/>
          <w:lang w:val="en-US" w:eastAsia="de-DE"/>
        </w:rPr>
      </w:pPr>
    </w:p>
    <w:p w14:paraId="35FEFEF9" w14:textId="1288692E" w:rsidR="002B5F35" w:rsidRDefault="002B5F35" w:rsidP="00BE0588">
      <w:pPr>
        <w:rPr>
          <w:color w:val="FF0000"/>
          <w:sz w:val="28"/>
          <w:szCs w:val="28"/>
          <w:lang w:val="en-US" w:eastAsia="de-DE"/>
        </w:rPr>
      </w:pPr>
    </w:p>
    <w:p w14:paraId="1637D192" w14:textId="766F88EE" w:rsidR="002B5F35" w:rsidRDefault="002B5F35" w:rsidP="00BE0588">
      <w:pPr>
        <w:rPr>
          <w:color w:val="FF0000"/>
          <w:sz w:val="28"/>
          <w:szCs w:val="28"/>
          <w:lang w:val="en-US" w:eastAsia="de-DE"/>
        </w:rPr>
      </w:pPr>
    </w:p>
    <w:p w14:paraId="2FE509D3" w14:textId="00B6A4C5" w:rsidR="002B5F35" w:rsidRDefault="002B5F35" w:rsidP="00BE0588">
      <w:pPr>
        <w:rPr>
          <w:color w:val="FF0000"/>
          <w:sz w:val="28"/>
          <w:szCs w:val="28"/>
          <w:lang w:val="en-US" w:eastAsia="de-DE"/>
        </w:rPr>
      </w:pPr>
    </w:p>
    <w:p w14:paraId="79DBC71F" w14:textId="7F72DAE2" w:rsidR="002B5F35" w:rsidRDefault="002B5F35" w:rsidP="00BE0588">
      <w:pPr>
        <w:rPr>
          <w:color w:val="FF0000"/>
          <w:sz w:val="28"/>
          <w:szCs w:val="28"/>
          <w:lang w:val="en-US" w:eastAsia="de-DE"/>
        </w:rPr>
      </w:pPr>
    </w:p>
    <w:p w14:paraId="744407C2" w14:textId="70EAA0D3" w:rsidR="002B5F35" w:rsidRDefault="002B5F35" w:rsidP="00BE0588">
      <w:pPr>
        <w:rPr>
          <w:color w:val="FF0000"/>
          <w:sz w:val="28"/>
          <w:szCs w:val="28"/>
          <w:lang w:val="en-US" w:eastAsia="de-DE"/>
        </w:rPr>
      </w:pPr>
    </w:p>
    <w:p w14:paraId="7428A886" w14:textId="56D60FD8" w:rsidR="002B5F35" w:rsidRDefault="002B5F35" w:rsidP="00BE0588">
      <w:pPr>
        <w:rPr>
          <w:color w:val="FF0000"/>
          <w:sz w:val="28"/>
          <w:szCs w:val="28"/>
          <w:lang w:val="en-US" w:eastAsia="de-DE"/>
        </w:rPr>
      </w:pPr>
    </w:p>
    <w:p w14:paraId="6D2AB259" w14:textId="1A08FB38" w:rsidR="002B5F35" w:rsidRDefault="002B5F35" w:rsidP="00BE0588">
      <w:pPr>
        <w:rPr>
          <w:color w:val="FF0000"/>
          <w:sz w:val="28"/>
          <w:szCs w:val="28"/>
          <w:lang w:val="en-US" w:eastAsia="de-DE"/>
        </w:rPr>
      </w:pPr>
    </w:p>
    <w:p w14:paraId="659A429F" w14:textId="69FABF33" w:rsidR="002B5F35" w:rsidRDefault="002B5F35" w:rsidP="00BE0588">
      <w:pPr>
        <w:rPr>
          <w:color w:val="FF0000"/>
          <w:sz w:val="28"/>
          <w:szCs w:val="28"/>
          <w:lang w:val="en-US" w:eastAsia="de-DE"/>
        </w:rPr>
      </w:pPr>
    </w:p>
    <w:p w14:paraId="538607E1" w14:textId="77777777" w:rsidR="002B5F35" w:rsidRPr="00F61E00" w:rsidRDefault="002B5F35" w:rsidP="00BE0588">
      <w:pPr>
        <w:rPr>
          <w:color w:val="FF0000"/>
          <w:sz w:val="28"/>
          <w:szCs w:val="28"/>
          <w:lang w:val="en-US" w:eastAsia="de-DE"/>
        </w:rPr>
      </w:pPr>
    </w:p>
    <w:p w14:paraId="0E7254ED" w14:textId="57E92258" w:rsidR="00D81B99" w:rsidRDefault="00421499" w:rsidP="00BE0588">
      <w:pPr>
        <w:rPr>
          <w:b/>
          <w:sz w:val="28"/>
          <w:szCs w:val="28"/>
          <w:lang w:val="sr-Cyrl-CS"/>
        </w:rPr>
      </w:pPr>
      <w:r w:rsidRPr="00F61E00">
        <w:rPr>
          <w:b/>
          <w:sz w:val="28"/>
          <w:szCs w:val="28"/>
          <w:lang w:val="sr-Cyrl-CS"/>
        </w:rPr>
        <w:t>Министарство за европске интеграције, Немањина 34</w:t>
      </w:r>
    </w:p>
    <w:p w14:paraId="25D7817B" w14:textId="77777777" w:rsidR="002B5F35" w:rsidRDefault="002B5F35" w:rsidP="00BE0588">
      <w:pPr>
        <w:rPr>
          <w:b/>
          <w:sz w:val="28"/>
          <w:szCs w:val="28"/>
          <w:lang w:val="sr-Cyrl-CS"/>
        </w:rPr>
      </w:pPr>
    </w:p>
    <w:p w14:paraId="521E2187" w14:textId="77777777" w:rsidR="002B5F35" w:rsidRPr="002B5F35" w:rsidRDefault="002B5F35" w:rsidP="00BE0588">
      <w:pPr>
        <w:rPr>
          <w:sz w:val="28"/>
          <w:szCs w:val="28"/>
          <w:lang w:val="en-US" w:eastAsia="de-DE"/>
        </w:rPr>
      </w:pP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498"/>
      </w:tblGrid>
      <w:tr w:rsidR="00D81B99" w:rsidRPr="00F61E00" w14:paraId="569C7A3F" w14:textId="77777777" w:rsidTr="00046D74">
        <w:trPr>
          <w:trHeight w:val="262"/>
        </w:trPr>
        <w:tc>
          <w:tcPr>
            <w:tcW w:w="5954" w:type="dxa"/>
            <w:shd w:val="clear" w:color="auto" w:fill="FFFFD5"/>
            <w:vAlign w:val="center"/>
          </w:tcPr>
          <w:p w14:paraId="104DDFEE" w14:textId="77777777" w:rsidR="00D81B99" w:rsidRPr="00F61E00" w:rsidRDefault="00D81B99" w:rsidP="007A1F6E">
            <w:pPr>
              <w:jc w:val="center"/>
              <w:rPr>
                <w:bCs/>
                <w:sz w:val="28"/>
                <w:szCs w:val="28"/>
                <w:lang w:val="sr-Cyrl-CS" w:eastAsia="de-DE"/>
              </w:rPr>
            </w:pPr>
            <w:r w:rsidRPr="00F61E00">
              <w:rPr>
                <w:bCs/>
                <w:sz w:val="28"/>
                <w:szCs w:val="28"/>
                <w:lang w:val="sr-Cyrl-CS" w:eastAsia="de-DE"/>
              </w:rPr>
              <w:t>Примедба-коментар</w:t>
            </w:r>
          </w:p>
        </w:tc>
        <w:tc>
          <w:tcPr>
            <w:tcW w:w="8498" w:type="dxa"/>
            <w:shd w:val="clear" w:color="auto" w:fill="FFFFD5"/>
          </w:tcPr>
          <w:p w14:paraId="16946968" w14:textId="77777777" w:rsidR="00D81B99" w:rsidRPr="00F61E00" w:rsidRDefault="00D81B99" w:rsidP="007A1F6E">
            <w:pPr>
              <w:jc w:val="center"/>
              <w:rPr>
                <w:bCs/>
                <w:sz w:val="28"/>
                <w:szCs w:val="28"/>
                <w:lang w:val="en-US" w:eastAsia="de-DE"/>
              </w:rPr>
            </w:pPr>
            <w:r w:rsidRPr="00F61E00">
              <w:rPr>
                <w:bCs/>
                <w:sz w:val="28"/>
                <w:szCs w:val="28"/>
                <w:lang w:eastAsia="de-DE"/>
              </w:rPr>
              <w:t>Одговор</w:t>
            </w:r>
          </w:p>
        </w:tc>
      </w:tr>
      <w:tr w:rsidR="00D81B99" w:rsidRPr="00F61E00" w14:paraId="70756B95" w14:textId="77777777" w:rsidTr="00046D74">
        <w:tc>
          <w:tcPr>
            <w:tcW w:w="5954" w:type="dxa"/>
            <w:vAlign w:val="center"/>
          </w:tcPr>
          <w:p w14:paraId="07E2B7D1" w14:textId="0012B5ED" w:rsidR="00724866" w:rsidRPr="00F61E00" w:rsidRDefault="00421499" w:rsidP="007A1F6E">
            <w:pPr>
              <w:shd w:val="clear" w:color="auto" w:fill="FFFFFF"/>
              <w:jc w:val="both"/>
              <w:rPr>
                <w:sz w:val="28"/>
                <w:szCs w:val="28"/>
                <w:lang w:val="sr-Cyrl-RS"/>
              </w:rPr>
            </w:pPr>
            <w:r w:rsidRPr="00F61E00">
              <w:rPr>
                <w:sz w:val="28"/>
                <w:szCs w:val="28"/>
                <w:lang w:val="sr-Cyrl-RS"/>
              </w:rPr>
              <w:t>Предложени коментар има за циљ скретање пажње на неопходност уподобљавања одредби нацрта Закона о стратешкој процени утицаја на животну средину са одредбама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w:t>
            </w:r>
          </w:p>
          <w:p w14:paraId="07F18568" w14:textId="5CD1B8A4" w:rsidR="00D81B99" w:rsidRPr="00F61E00" w:rsidRDefault="00D81B99" w:rsidP="007A1F6E">
            <w:pPr>
              <w:shd w:val="clear" w:color="auto" w:fill="FFFFFF"/>
              <w:jc w:val="both"/>
              <w:rPr>
                <w:sz w:val="28"/>
                <w:szCs w:val="28"/>
                <w:lang w:val="en-US"/>
              </w:rPr>
            </w:pPr>
          </w:p>
        </w:tc>
        <w:tc>
          <w:tcPr>
            <w:tcW w:w="8498" w:type="dxa"/>
          </w:tcPr>
          <w:p w14:paraId="5797AA84" w14:textId="0FE095A0" w:rsidR="0020221E" w:rsidRPr="00F61E00" w:rsidRDefault="0020221E" w:rsidP="003C220E">
            <w:pPr>
              <w:jc w:val="center"/>
              <w:rPr>
                <w:bCs/>
                <w:color w:val="FF0000"/>
                <w:sz w:val="28"/>
                <w:szCs w:val="28"/>
                <w:lang w:val="sr-Cyrl-RS" w:eastAsia="de-DE"/>
              </w:rPr>
            </w:pPr>
            <w:r w:rsidRPr="00F61E00">
              <w:rPr>
                <w:bCs/>
                <w:color w:val="FF0000"/>
                <w:sz w:val="28"/>
                <w:szCs w:val="28"/>
                <w:lang w:val="sr-Cyrl-RS" w:eastAsia="de-DE"/>
              </w:rPr>
              <w:t xml:space="preserve"> </w:t>
            </w:r>
          </w:p>
        </w:tc>
      </w:tr>
      <w:tr w:rsidR="00E16AF2" w:rsidRPr="00F61E00" w14:paraId="6C0D4454" w14:textId="77777777" w:rsidTr="00046D74">
        <w:tc>
          <w:tcPr>
            <w:tcW w:w="5954" w:type="dxa"/>
            <w:vAlign w:val="center"/>
          </w:tcPr>
          <w:p w14:paraId="7EB5CDA9" w14:textId="17FB6690" w:rsidR="00E05E77" w:rsidRPr="00F61E00" w:rsidRDefault="00421499" w:rsidP="0082406E">
            <w:pPr>
              <w:pStyle w:val="Normal1"/>
              <w:shd w:val="clear" w:color="auto" w:fill="FFFFFF"/>
              <w:jc w:val="both"/>
              <w:rPr>
                <w:sz w:val="28"/>
                <w:szCs w:val="28"/>
                <w:lang w:val="sr-Cyrl-RS"/>
              </w:rPr>
            </w:pPr>
            <w:r w:rsidRPr="00F61E00">
              <w:rPr>
                <w:sz w:val="28"/>
                <w:szCs w:val="28"/>
                <w:lang w:val="sr-Cyrl-RS"/>
              </w:rPr>
              <w:t>Број чланова 3, 8, 9,10, 11 и остали чланови.</w:t>
            </w:r>
          </w:p>
          <w:p w14:paraId="53625D61"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Неопходно је Закон уподобити Закону о потврђивању Оквирног споразума који регулише спровођење програма прекограничне и транснационалне сарадње  у Републици Србији, јер њихове одредбе  могу да буду у супротности. Ово се посебно односи на програме са државама чланицама Европске уније где је Управљачко  тело у држави чланици ЕУ.</w:t>
            </w:r>
          </w:p>
          <w:p w14:paraId="7FA526C1"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 xml:space="preserve">Програми прекограничне сарадње су инструмент Европске уније за пружање финансијске подршке сарадњи институција у </w:t>
            </w:r>
            <w:r w:rsidRPr="00F61E00">
              <w:rPr>
                <w:sz w:val="28"/>
                <w:szCs w:val="28"/>
                <w:lang w:val="sr-Cyrl-RS"/>
              </w:rPr>
              <w:lastRenderedPageBreak/>
              <w:t>пограничним областима суседних држава.</w:t>
            </w:r>
          </w:p>
          <w:p w14:paraId="7DCCB61E"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Програми транснационалне сарадњи су инструмент Европске уније за пружање финансијске помоћи за решавање питања од заједничког интереса која имају транснационални  карактер.</w:t>
            </w:r>
          </w:p>
          <w:p w14:paraId="31738E6B"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Инструмент за претприступну помоћ (ИПА) јесте финансијски инструмент ЕУ који подржава стратегију проширења ЕУ, а чија намена је да пружи помоћ земљама кандидатима и потенцијалним кандидатима у процесу приступања ЕУ .</w:t>
            </w:r>
          </w:p>
          <w:p w14:paraId="392B598A"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 xml:space="preserve">Постоје две врсте програма прекограничне и транснационалне сарадње у којима учествује Република Србија: програми са дељеним управљањем (са државама чланицама Европске Уније) и програми са индиректним управљањем (са државама кандидатима и потенцијалним кандидатима за чланство у Европској Унији). </w:t>
            </w:r>
          </w:p>
          <w:p w14:paraId="4F16E597"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 xml:space="preserve">Дељено управљање јесте начин управљања фондовима ЕУ у коме Европска комисија делегира послове управљања фондовима ЕУ Управљачком телу у држави чланици ЕУ која учествује у програму прекограничне или транснационалне сарадње, а која укључује </w:t>
            </w:r>
            <w:r w:rsidRPr="00F61E00">
              <w:rPr>
                <w:sz w:val="28"/>
                <w:szCs w:val="28"/>
                <w:lang w:val="sr-Cyrl-RS"/>
              </w:rPr>
              <w:lastRenderedPageBreak/>
              <w:t xml:space="preserve">сарадњу између једне или више држава чланица ЕУ и једнe или више државe кориснице ИПА. </w:t>
            </w:r>
          </w:p>
          <w:p w14:paraId="3C729F42"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 xml:space="preserve">Индиректно управљање јесте начин управљања фондовима ЕУ у којима Европска комисија делегира управљање на одговарајућа тела у Републици Србији која су испунила неопходне захтеве на основу Одлуке Европске комисије о преносу овлашћења за управљање програмима претприступне помоћи ЕУ. </w:t>
            </w:r>
          </w:p>
          <w:p w14:paraId="145472CF" w14:textId="77777777" w:rsidR="00421499" w:rsidRPr="00F61E00" w:rsidRDefault="00421499" w:rsidP="00421499">
            <w:pPr>
              <w:pStyle w:val="Normal1"/>
              <w:shd w:val="clear" w:color="auto" w:fill="FFFFFF"/>
              <w:jc w:val="both"/>
              <w:rPr>
                <w:sz w:val="28"/>
                <w:szCs w:val="28"/>
                <w:lang w:val="sr-Cyrl-RS"/>
              </w:rPr>
            </w:pPr>
            <w:r w:rsidRPr="00F61E00">
              <w:rPr>
                <w:sz w:val="28"/>
                <w:szCs w:val="28"/>
                <w:lang w:val="sr-Cyrl-RS"/>
              </w:rPr>
              <w:t xml:space="preserve">У програмима са дељеним управљањем Управљачко тело програма налази се у држави чланици ЕУ. Управљачко тело доноси одлуку да ли је потребно радити процену утицаја у складу са својим националним законодавством. Управљачко тело  покреће и координише поступак израде стратешке процене, а у складу са   Директивом 2001/42/ЕК и руководи процесом одабира експертског тима који ће вршити стратешку процену утицаја програма на животну средину. Консултује се партнерска држава током читавог процеса. Стратешка процена утицаја се ради на читавом програмском подручју које обухвата две или више држава, а јавним консултацијама су обухваћене заинтересоване стране и јавност свих држава учесница програма. Због тога није </w:t>
            </w:r>
            <w:r w:rsidRPr="00F61E00">
              <w:rPr>
                <w:sz w:val="28"/>
                <w:szCs w:val="28"/>
                <w:lang w:val="sr-Cyrl-RS"/>
              </w:rPr>
              <w:lastRenderedPageBreak/>
              <w:t>могућа примена одређених одредби овог Закона.</w:t>
            </w:r>
          </w:p>
          <w:p w14:paraId="229A6B12" w14:textId="06C51BC9" w:rsidR="00421499" w:rsidRPr="00F61E00" w:rsidRDefault="00421499" w:rsidP="00421499">
            <w:pPr>
              <w:pStyle w:val="Normal1"/>
              <w:shd w:val="clear" w:color="auto" w:fill="FFFFFF"/>
              <w:jc w:val="both"/>
              <w:rPr>
                <w:sz w:val="28"/>
                <w:szCs w:val="28"/>
                <w:lang w:val="sr-Cyrl-RS"/>
              </w:rPr>
            </w:pPr>
            <w:r w:rsidRPr="00F61E00">
              <w:rPr>
                <w:sz w:val="28"/>
                <w:szCs w:val="28"/>
                <w:lang w:val="sr-Cyrl-RS"/>
              </w:rPr>
              <w:t>У програмима са индиректним управљањем програм је израђен на основу модела програма који доставља Европска комисија. На тај начин одлуку да ли ће се радити стратешка процена утицаја на животну средину доноси Европска комисија. У случају да се она ради, примењивало би се национално законодавство Републике Србије у оној мери у којој то допушта сарадња са другом земљом.</w:t>
            </w:r>
          </w:p>
          <w:p w14:paraId="4E254C85" w14:textId="3ACCAE1E" w:rsidR="00693CAC" w:rsidRPr="00F61E00" w:rsidRDefault="0082406E" w:rsidP="003A7797">
            <w:pPr>
              <w:pStyle w:val="Normal1"/>
              <w:shd w:val="clear" w:color="auto" w:fill="FFFFFF"/>
              <w:jc w:val="both"/>
              <w:rPr>
                <w:sz w:val="28"/>
                <w:szCs w:val="28"/>
                <w:lang w:val="sr-Cyrl-RS"/>
              </w:rPr>
            </w:pPr>
            <w:r w:rsidRPr="00F61E00">
              <w:rPr>
                <w:sz w:val="28"/>
                <w:szCs w:val="28"/>
                <w:lang w:val="sr-Cyrl-RS"/>
              </w:rPr>
              <w:t xml:space="preserve"> </w:t>
            </w:r>
          </w:p>
        </w:tc>
        <w:tc>
          <w:tcPr>
            <w:tcW w:w="8498" w:type="dxa"/>
          </w:tcPr>
          <w:p w14:paraId="54E34EE2" w14:textId="4EC32A12" w:rsidR="00CE5D5B" w:rsidRDefault="00FA4725" w:rsidP="00F872A7">
            <w:pPr>
              <w:jc w:val="both"/>
              <w:rPr>
                <w:rFonts w:eastAsia="Calibri"/>
                <w:kern w:val="24"/>
                <w:sz w:val="28"/>
                <w:szCs w:val="28"/>
                <w:lang w:val="sr-Cyrl-RS"/>
              </w:rPr>
            </w:pPr>
            <w:r w:rsidRPr="006625E9">
              <w:rPr>
                <w:rFonts w:eastAsia="Calibri"/>
                <w:kern w:val="24"/>
                <w:sz w:val="28"/>
                <w:szCs w:val="28"/>
                <w:lang w:val="ru-RU"/>
              </w:rPr>
              <w:lastRenderedPageBreak/>
              <w:t xml:space="preserve">Предлог </w:t>
            </w:r>
            <w:r w:rsidR="002F694F" w:rsidRPr="006625E9">
              <w:rPr>
                <w:rFonts w:eastAsia="Calibri"/>
                <w:kern w:val="24"/>
                <w:sz w:val="28"/>
                <w:szCs w:val="28"/>
                <w:lang w:val="sr-Cyrl-RS"/>
              </w:rPr>
              <w:t>се не  прихвата.</w:t>
            </w:r>
          </w:p>
          <w:p w14:paraId="3031D1D3" w14:textId="77777777" w:rsidR="000D1F79" w:rsidRPr="006625E9" w:rsidRDefault="000D1F79" w:rsidP="00F872A7">
            <w:pPr>
              <w:jc w:val="both"/>
              <w:rPr>
                <w:rFonts w:eastAsia="Calibri"/>
                <w:kern w:val="24"/>
                <w:sz w:val="28"/>
                <w:szCs w:val="28"/>
                <w:lang w:val="sr-Cyrl-RS"/>
              </w:rPr>
            </w:pPr>
          </w:p>
          <w:p w14:paraId="277C9AB8" w14:textId="6E0B74D2" w:rsidR="00F872A7" w:rsidRPr="006625E9" w:rsidRDefault="00881EEC" w:rsidP="00F872A7">
            <w:pPr>
              <w:jc w:val="both"/>
              <w:rPr>
                <w:rFonts w:eastAsia="Calibri"/>
                <w:kern w:val="24"/>
                <w:sz w:val="28"/>
                <w:szCs w:val="28"/>
                <w:lang w:val="sr-Cyrl-RS"/>
              </w:rPr>
            </w:pPr>
            <w:r w:rsidRPr="006625E9">
              <w:rPr>
                <w:rFonts w:eastAsia="Calibri"/>
                <w:kern w:val="24"/>
                <w:sz w:val="28"/>
                <w:szCs w:val="28"/>
                <w:lang w:val="sr-Cyrl-RS"/>
              </w:rPr>
              <w:t xml:space="preserve">Стратешка процена утицаја на животну средину за </w:t>
            </w:r>
            <w:r w:rsidR="002F694F" w:rsidRPr="006625E9">
              <w:rPr>
                <w:rFonts w:eastAsia="Calibri"/>
                <w:kern w:val="24"/>
                <w:sz w:val="28"/>
                <w:szCs w:val="28"/>
                <w:lang w:val="sr-Cyrl-RS"/>
              </w:rPr>
              <w:t xml:space="preserve">Планови и програми који се </w:t>
            </w:r>
            <w:r w:rsidR="00F872A7" w:rsidRPr="006625E9">
              <w:rPr>
                <w:rFonts w:eastAsia="Calibri"/>
                <w:kern w:val="24"/>
                <w:sz w:val="28"/>
                <w:szCs w:val="28"/>
                <w:lang w:val="sr-Cyrl-RS"/>
              </w:rPr>
              <w:t>доносе</w:t>
            </w:r>
            <w:r w:rsidR="002F694F" w:rsidRPr="006625E9">
              <w:rPr>
                <w:rFonts w:eastAsia="Calibri"/>
                <w:kern w:val="24"/>
                <w:sz w:val="28"/>
                <w:szCs w:val="28"/>
                <w:lang w:val="sr-Cyrl-RS"/>
              </w:rPr>
              <w:t xml:space="preserve"> у оквиру прекограничне и транснационалн</w:t>
            </w:r>
            <w:r w:rsidR="00F872A7" w:rsidRPr="006625E9">
              <w:rPr>
                <w:rFonts w:eastAsia="Calibri"/>
                <w:kern w:val="24"/>
                <w:sz w:val="28"/>
                <w:szCs w:val="28"/>
                <w:lang w:val="sr-Cyrl-RS"/>
              </w:rPr>
              <w:t>е</w:t>
            </w:r>
            <w:r w:rsidR="002F694F" w:rsidRPr="006625E9">
              <w:rPr>
                <w:rFonts w:eastAsia="Calibri"/>
                <w:kern w:val="24"/>
                <w:sz w:val="28"/>
                <w:szCs w:val="28"/>
                <w:lang w:val="sr-Cyrl-RS"/>
              </w:rPr>
              <w:t xml:space="preserve"> сарадњ</w:t>
            </w:r>
            <w:r w:rsidR="00F872A7" w:rsidRPr="006625E9">
              <w:rPr>
                <w:rFonts w:eastAsia="Calibri"/>
                <w:kern w:val="24"/>
                <w:sz w:val="28"/>
                <w:szCs w:val="28"/>
                <w:lang w:val="sr-Cyrl-RS"/>
              </w:rPr>
              <w:t>е</w:t>
            </w:r>
            <w:r w:rsidR="002F694F" w:rsidRPr="006625E9">
              <w:rPr>
                <w:rFonts w:eastAsia="Calibri"/>
                <w:kern w:val="24"/>
                <w:sz w:val="28"/>
                <w:szCs w:val="28"/>
                <w:lang w:val="sr-Cyrl-RS"/>
              </w:rPr>
              <w:t xml:space="preserve"> у Србији се врши у складу са </w:t>
            </w:r>
            <w:r w:rsidR="00F872A7" w:rsidRPr="006625E9">
              <w:rPr>
                <w:rFonts w:eastAsia="Calibri"/>
                <w:kern w:val="24"/>
                <w:sz w:val="28"/>
                <w:szCs w:val="28"/>
                <w:lang w:val="sr-Cyrl-RS"/>
              </w:rPr>
              <w:t>о</w:t>
            </w:r>
            <w:r w:rsidR="002F694F" w:rsidRPr="006625E9">
              <w:rPr>
                <w:rFonts w:eastAsia="Calibri"/>
                <w:kern w:val="24"/>
                <w:sz w:val="28"/>
                <w:szCs w:val="28"/>
                <w:lang w:val="sr-Cyrl-RS"/>
              </w:rPr>
              <w:t>вим</w:t>
            </w:r>
            <w:r w:rsidR="00F872A7" w:rsidRPr="006625E9">
              <w:rPr>
                <w:rFonts w:eastAsia="Calibri"/>
                <w:kern w:val="24"/>
                <w:sz w:val="28"/>
                <w:szCs w:val="28"/>
                <w:lang w:val="sr-Cyrl-RS"/>
              </w:rPr>
              <w:t xml:space="preserve"> </w:t>
            </w:r>
            <w:r w:rsidRPr="006625E9">
              <w:rPr>
                <w:rFonts w:eastAsia="Calibri"/>
                <w:kern w:val="24"/>
                <w:sz w:val="28"/>
                <w:szCs w:val="28"/>
                <w:lang w:val="sr-Cyrl-RS"/>
              </w:rPr>
              <w:t xml:space="preserve">нацртом </w:t>
            </w:r>
            <w:r w:rsidR="00F872A7" w:rsidRPr="006625E9">
              <w:rPr>
                <w:rFonts w:eastAsia="Calibri"/>
                <w:kern w:val="24"/>
                <w:sz w:val="28"/>
                <w:szCs w:val="28"/>
                <w:lang w:val="sr-Cyrl-RS"/>
              </w:rPr>
              <w:t>З</w:t>
            </w:r>
            <w:r w:rsidR="002F694F" w:rsidRPr="006625E9">
              <w:rPr>
                <w:rFonts w:eastAsia="Calibri"/>
                <w:kern w:val="24"/>
                <w:sz w:val="28"/>
                <w:szCs w:val="28"/>
                <w:lang w:val="sr-Cyrl-RS"/>
              </w:rPr>
              <w:t>акон</w:t>
            </w:r>
            <w:r w:rsidRPr="006625E9">
              <w:rPr>
                <w:rFonts w:eastAsia="Calibri"/>
                <w:kern w:val="24"/>
                <w:sz w:val="28"/>
                <w:szCs w:val="28"/>
                <w:lang w:val="sr-Cyrl-RS"/>
              </w:rPr>
              <w:t>а</w:t>
            </w:r>
            <w:r w:rsidR="00F872A7" w:rsidRPr="006625E9">
              <w:rPr>
                <w:rFonts w:eastAsia="Calibri"/>
                <w:kern w:val="24"/>
                <w:sz w:val="28"/>
                <w:szCs w:val="28"/>
                <w:lang w:val="sr-Cyrl-RS"/>
              </w:rPr>
              <w:t xml:space="preserve"> о стратешкој процени утицаја.</w:t>
            </w:r>
            <w:r w:rsidR="002F694F" w:rsidRPr="006625E9">
              <w:rPr>
                <w:rFonts w:eastAsia="Calibri"/>
                <w:kern w:val="24"/>
                <w:sz w:val="28"/>
                <w:szCs w:val="28"/>
                <w:lang w:val="sr-Cyrl-RS"/>
              </w:rPr>
              <w:t xml:space="preserve"> који је у потпуности усаглашен са ЕУ</w:t>
            </w:r>
            <w:r w:rsidR="000D1F79" w:rsidRPr="00F61E00">
              <w:rPr>
                <w:color w:val="000000"/>
                <w:kern w:val="24"/>
                <w:sz w:val="28"/>
                <w:szCs w:val="28"/>
                <w:lang w:val="sr-Cyrl-CS"/>
              </w:rPr>
              <w:t xml:space="preserve"> Директиве Савета </w:t>
            </w:r>
            <w:r w:rsidR="000D1F79" w:rsidRPr="00F61E00">
              <w:rPr>
                <w:rFonts w:eastAsia="Calibri"/>
                <w:color w:val="404040" w:themeColor="text1" w:themeTint="BF"/>
                <w:kern w:val="24"/>
                <w:sz w:val="28"/>
                <w:szCs w:val="28"/>
                <w:lang w:val="ru-RU"/>
              </w:rPr>
              <w:t>2001/42/ЕЗ</w:t>
            </w:r>
            <w:r w:rsidR="00F872A7" w:rsidRPr="006625E9">
              <w:rPr>
                <w:rFonts w:eastAsia="Calibri"/>
                <w:kern w:val="24"/>
                <w:sz w:val="28"/>
                <w:szCs w:val="28"/>
                <w:lang w:val="sr-Cyrl-RS"/>
              </w:rPr>
              <w:t>.</w:t>
            </w:r>
          </w:p>
          <w:p w14:paraId="1C672905" w14:textId="5F431CA0" w:rsidR="002F694F" w:rsidRPr="006625E9" w:rsidRDefault="00F872A7" w:rsidP="00F872A7">
            <w:pPr>
              <w:jc w:val="both"/>
              <w:rPr>
                <w:rFonts w:eastAsia="Calibri"/>
                <w:kern w:val="24"/>
                <w:sz w:val="28"/>
                <w:szCs w:val="28"/>
                <w:lang w:val="sr-Cyrl-RS"/>
              </w:rPr>
            </w:pPr>
            <w:r w:rsidRPr="006625E9">
              <w:rPr>
                <w:rFonts w:eastAsia="Calibri"/>
                <w:kern w:val="24"/>
                <w:sz w:val="28"/>
                <w:szCs w:val="28"/>
                <w:lang w:val="sr-Cyrl-RS"/>
              </w:rPr>
              <w:t xml:space="preserve">Прекограничне консултације се спроводе у складу са чланом 32 овог </w:t>
            </w:r>
            <w:r w:rsidR="00881EEC" w:rsidRPr="006625E9">
              <w:rPr>
                <w:rFonts w:eastAsia="Calibri"/>
                <w:kern w:val="24"/>
                <w:sz w:val="28"/>
                <w:szCs w:val="28"/>
                <w:lang w:val="sr-Cyrl-RS"/>
              </w:rPr>
              <w:t xml:space="preserve">нацрта </w:t>
            </w:r>
            <w:r w:rsidRPr="006625E9">
              <w:rPr>
                <w:rFonts w:eastAsia="Calibri"/>
                <w:kern w:val="24"/>
                <w:sz w:val="28"/>
                <w:szCs w:val="28"/>
                <w:lang w:val="sr-Cyrl-RS"/>
              </w:rPr>
              <w:t>закона.</w:t>
            </w:r>
          </w:p>
          <w:p w14:paraId="2CAE17B8" w14:textId="1B95A4B9" w:rsidR="00A23C12" w:rsidRPr="006625E9" w:rsidRDefault="00A23C12" w:rsidP="00F872A7">
            <w:pPr>
              <w:jc w:val="both"/>
              <w:rPr>
                <w:rFonts w:eastAsia="Calibri"/>
                <w:kern w:val="24"/>
                <w:sz w:val="28"/>
                <w:szCs w:val="28"/>
                <w:lang w:val="en-US"/>
              </w:rPr>
            </w:pPr>
            <w:r w:rsidRPr="006625E9">
              <w:rPr>
                <w:rFonts w:eastAsia="Calibri"/>
                <w:kern w:val="24"/>
                <w:sz w:val="28"/>
                <w:szCs w:val="28"/>
                <w:lang w:val="sr-Cyrl-RS"/>
              </w:rPr>
              <w:t>Коментар је дат уопштено без конкретне примедбе и предлога.</w:t>
            </w:r>
          </w:p>
          <w:p w14:paraId="1137EB85" w14:textId="77777777" w:rsidR="00F872A7" w:rsidRPr="006625E9" w:rsidRDefault="00F872A7" w:rsidP="007A1F6E">
            <w:pPr>
              <w:jc w:val="center"/>
              <w:rPr>
                <w:bCs/>
                <w:sz w:val="28"/>
                <w:szCs w:val="28"/>
                <w:lang w:val="sr-Cyrl-RS" w:eastAsia="de-DE"/>
              </w:rPr>
            </w:pPr>
          </w:p>
          <w:p w14:paraId="2F56149C" w14:textId="77777777" w:rsidR="00CE5D5B" w:rsidRPr="006625E9" w:rsidRDefault="00CE5D5B" w:rsidP="00F872A7">
            <w:pPr>
              <w:jc w:val="both"/>
              <w:rPr>
                <w:bCs/>
                <w:sz w:val="28"/>
                <w:szCs w:val="28"/>
                <w:lang w:val="sr-Cyrl-RS" w:eastAsia="de-DE"/>
              </w:rPr>
            </w:pPr>
          </w:p>
          <w:p w14:paraId="14617CB7" w14:textId="77777777" w:rsidR="00CE5D5B" w:rsidRPr="006625E9" w:rsidRDefault="00CE5D5B" w:rsidP="007A1F6E">
            <w:pPr>
              <w:jc w:val="center"/>
              <w:rPr>
                <w:bCs/>
                <w:sz w:val="28"/>
                <w:szCs w:val="28"/>
                <w:lang w:val="sr-Cyrl-RS" w:eastAsia="de-DE"/>
              </w:rPr>
            </w:pPr>
          </w:p>
          <w:p w14:paraId="7AFA3C5D" w14:textId="77777777" w:rsidR="00CE5D5B" w:rsidRPr="006625E9" w:rsidRDefault="00CE5D5B" w:rsidP="007A1F6E">
            <w:pPr>
              <w:jc w:val="center"/>
              <w:rPr>
                <w:bCs/>
                <w:sz w:val="28"/>
                <w:szCs w:val="28"/>
                <w:lang w:val="sr-Cyrl-RS" w:eastAsia="de-DE"/>
              </w:rPr>
            </w:pPr>
          </w:p>
          <w:p w14:paraId="6CEAAB5A" w14:textId="77777777" w:rsidR="00CE5D5B" w:rsidRPr="006625E9" w:rsidRDefault="00CE5D5B" w:rsidP="007A1F6E">
            <w:pPr>
              <w:jc w:val="center"/>
              <w:rPr>
                <w:bCs/>
                <w:sz w:val="28"/>
                <w:szCs w:val="28"/>
                <w:lang w:val="sr-Cyrl-RS" w:eastAsia="de-DE"/>
              </w:rPr>
            </w:pPr>
          </w:p>
          <w:p w14:paraId="01BC875F" w14:textId="77777777" w:rsidR="00CE5D5B" w:rsidRPr="006625E9" w:rsidRDefault="00CE5D5B" w:rsidP="007A1F6E">
            <w:pPr>
              <w:jc w:val="center"/>
              <w:rPr>
                <w:bCs/>
                <w:sz w:val="28"/>
                <w:szCs w:val="28"/>
                <w:lang w:val="sr-Cyrl-RS" w:eastAsia="de-DE"/>
              </w:rPr>
            </w:pPr>
          </w:p>
          <w:p w14:paraId="38A1FBBD" w14:textId="77777777" w:rsidR="00CE5D5B" w:rsidRPr="006625E9" w:rsidRDefault="00CE5D5B" w:rsidP="007A1F6E">
            <w:pPr>
              <w:jc w:val="center"/>
              <w:rPr>
                <w:bCs/>
                <w:sz w:val="28"/>
                <w:szCs w:val="28"/>
                <w:lang w:val="sr-Cyrl-RS" w:eastAsia="de-DE"/>
              </w:rPr>
            </w:pPr>
          </w:p>
          <w:p w14:paraId="39434C4B" w14:textId="77777777" w:rsidR="00CE5D5B" w:rsidRPr="006625E9" w:rsidRDefault="00CE5D5B" w:rsidP="007A1F6E">
            <w:pPr>
              <w:jc w:val="center"/>
              <w:rPr>
                <w:bCs/>
                <w:sz w:val="28"/>
                <w:szCs w:val="28"/>
                <w:lang w:val="sr-Cyrl-RS" w:eastAsia="de-DE"/>
              </w:rPr>
            </w:pPr>
          </w:p>
          <w:p w14:paraId="65D2A06D" w14:textId="77777777" w:rsidR="00CE5D5B" w:rsidRPr="006625E9" w:rsidRDefault="00CE5D5B" w:rsidP="007A1F6E">
            <w:pPr>
              <w:jc w:val="center"/>
              <w:rPr>
                <w:bCs/>
                <w:sz w:val="28"/>
                <w:szCs w:val="28"/>
                <w:lang w:val="sr-Cyrl-RS" w:eastAsia="de-DE"/>
              </w:rPr>
            </w:pPr>
          </w:p>
          <w:p w14:paraId="5C6164DD" w14:textId="77777777" w:rsidR="00CE5D5B" w:rsidRPr="006625E9" w:rsidRDefault="00CE5D5B" w:rsidP="007A1F6E">
            <w:pPr>
              <w:jc w:val="center"/>
              <w:rPr>
                <w:bCs/>
                <w:sz w:val="28"/>
                <w:szCs w:val="28"/>
                <w:lang w:val="sr-Cyrl-RS" w:eastAsia="de-DE"/>
              </w:rPr>
            </w:pPr>
          </w:p>
          <w:p w14:paraId="1F676860" w14:textId="77777777" w:rsidR="00CE5D5B" w:rsidRPr="006625E9" w:rsidRDefault="00CE5D5B" w:rsidP="007A1F6E">
            <w:pPr>
              <w:jc w:val="center"/>
              <w:rPr>
                <w:bCs/>
                <w:sz w:val="28"/>
                <w:szCs w:val="28"/>
                <w:lang w:val="sr-Cyrl-RS" w:eastAsia="de-DE"/>
              </w:rPr>
            </w:pPr>
          </w:p>
          <w:p w14:paraId="5D1BE88A" w14:textId="77777777" w:rsidR="00CE5D5B" w:rsidRPr="006625E9" w:rsidRDefault="00CE5D5B" w:rsidP="007A1F6E">
            <w:pPr>
              <w:jc w:val="center"/>
              <w:rPr>
                <w:bCs/>
                <w:sz w:val="28"/>
                <w:szCs w:val="28"/>
                <w:lang w:val="sr-Cyrl-RS" w:eastAsia="de-DE"/>
              </w:rPr>
            </w:pPr>
          </w:p>
          <w:p w14:paraId="12B4E2C8" w14:textId="549474D6" w:rsidR="00CE5D5B" w:rsidRPr="006625E9" w:rsidRDefault="00CE5D5B" w:rsidP="007D45C3">
            <w:pPr>
              <w:jc w:val="center"/>
              <w:rPr>
                <w:bCs/>
                <w:sz w:val="28"/>
                <w:szCs w:val="28"/>
                <w:lang w:val="sr-Cyrl-RS" w:eastAsia="de-DE"/>
              </w:rPr>
            </w:pPr>
          </w:p>
          <w:p w14:paraId="3C0EE1C9" w14:textId="77777777" w:rsidR="00E05E77" w:rsidRPr="006625E9" w:rsidRDefault="00E05E77" w:rsidP="00421499">
            <w:pPr>
              <w:rPr>
                <w:bCs/>
                <w:sz w:val="28"/>
                <w:szCs w:val="28"/>
                <w:lang w:val="sr-Cyrl-RS" w:eastAsia="de-DE"/>
              </w:rPr>
            </w:pPr>
          </w:p>
          <w:p w14:paraId="07F56416" w14:textId="1D87CB14" w:rsidR="00E05E77" w:rsidRPr="006625E9" w:rsidRDefault="00E05E77" w:rsidP="007D45C3">
            <w:pPr>
              <w:jc w:val="center"/>
              <w:rPr>
                <w:bCs/>
                <w:sz w:val="28"/>
                <w:szCs w:val="28"/>
                <w:lang w:val="sr-Cyrl-RS" w:eastAsia="de-DE"/>
              </w:rPr>
            </w:pPr>
          </w:p>
          <w:p w14:paraId="2A97C18A" w14:textId="77777777" w:rsidR="00E05E77" w:rsidRPr="006625E9" w:rsidRDefault="00E05E77" w:rsidP="007D45C3">
            <w:pPr>
              <w:jc w:val="center"/>
              <w:rPr>
                <w:sz w:val="28"/>
                <w:szCs w:val="28"/>
                <w:lang w:val="sr-Cyrl-RS" w:eastAsia="de-DE"/>
              </w:rPr>
            </w:pPr>
          </w:p>
          <w:p w14:paraId="67A971AC" w14:textId="77777777" w:rsidR="00E05E77" w:rsidRPr="006625E9" w:rsidRDefault="00E05E77" w:rsidP="007D45C3">
            <w:pPr>
              <w:jc w:val="center"/>
              <w:rPr>
                <w:sz w:val="28"/>
                <w:szCs w:val="28"/>
                <w:lang w:val="sr-Cyrl-RS" w:eastAsia="de-DE"/>
              </w:rPr>
            </w:pPr>
          </w:p>
          <w:p w14:paraId="04574147" w14:textId="77777777" w:rsidR="00E05E77" w:rsidRPr="006625E9" w:rsidRDefault="00E05E77" w:rsidP="007D45C3">
            <w:pPr>
              <w:jc w:val="center"/>
              <w:rPr>
                <w:sz w:val="28"/>
                <w:szCs w:val="28"/>
                <w:lang w:val="sr-Cyrl-RS" w:eastAsia="de-DE"/>
              </w:rPr>
            </w:pPr>
          </w:p>
          <w:p w14:paraId="3D0BE074" w14:textId="77777777" w:rsidR="00E05E77" w:rsidRPr="006625E9" w:rsidRDefault="00E05E77" w:rsidP="007D45C3">
            <w:pPr>
              <w:jc w:val="center"/>
              <w:rPr>
                <w:sz w:val="28"/>
                <w:szCs w:val="28"/>
                <w:lang w:val="sr-Cyrl-RS" w:eastAsia="de-DE"/>
              </w:rPr>
            </w:pPr>
          </w:p>
          <w:p w14:paraId="4363AC36" w14:textId="77777777" w:rsidR="00E05E77" w:rsidRPr="006625E9" w:rsidRDefault="00E05E77" w:rsidP="007D45C3">
            <w:pPr>
              <w:jc w:val="center"/>
              <w:rPr>
                <w:sz w:val="28"/>
                <w:szCs w:val="28"/>
                <w:lang w:val="sr-Cyrl-RS" w:eastAsia="de-DE"/>
              </w:rPr>
            </w:pPr>
          </w:p>
          <w:p w14:paraId="603C98FE" w14:textId="77777777" w:rsidR="00E05E77" w:rsidRPr="006625E9" w:rsidRDefault="00E05E77" w:rsidP="007D45C3">
            <w:pPr>
              <w:jc w:val="center"/>
              <w:rPr>
                <w:sz w:val="28"/>
                <w:szCs w:val="28"/>
                <w:lang w:val="sr-Cyrl-RS" w:eastAsia="de-DE"/>
              </w:rPr>
            </w:pPr>
          </w:p>
          <w:p w14:paraId="43D1ADC3" w14:textId="77777777" w:rsidR="00E05E77" w:rsidRPr="006625E9" w:rsidRDefault="00E05E77" w:rsidP="007D45C3">
            <w:pPr>
              <w:jc w:val="center"/>
              <w:rPr>
                <w:sz w:val="28"/>
                <w:szCs w:val="28"/>
                <w:lang w:val="sr-Cyrl-RS" w:eastAsia="de-DE"/>
              </w:rPr>
            </w:pPr>
          </w:p>
          <w:p w14:paraId="56197388" w14:textId="77777777" w:rsidR="00E05E77" w:rsidRPr="006625E9" w:rsidRDefault="00E05E77" w:rsidP="007D45C3">
            <w:pPr>
              <w:jc w:val="center"/>
              <w:rPr>
                <w:sz w:val="28"/>
                <w:szCs w:val="28"/>
                <w:lang w:val="sr-Cyrl-RS" w:eastAsia="de-DE"/>
              </w:rPr>
            </w:pPr>
          </w:p>
          <w:p w14:paraId="15B8DD77" w14:textId="77777777" w:rsidR="00E05E77" w:rsidRPr="006625E9" w:rsidRDefault="00E05E77" w:rsidP="007D45C3">
            <w:pPr>
              <w:jc w:val="center"/>
              <w:rPr>
                <w:sz w:val="28"/>
                <w:szCs w:val="28"/>
                <w:lang w:val="sr-Cyrl-RS" w:eastAsia="de-DE"/>
              </w:rPr>
            </w:pPr>
          </w:p>
          <w:p w14:paraId="6DFF4D69" w14:textId="77777777" w:rsidR="00E05E77" w:rsidRPr="006625E9" w:rsidRDefault="00E05E77" w:rsidP="007D45C3">
            <w:pPr>
              <w:jc w:val="center"/>
              <w:rPr>
                <w:sz w:val="28"/>
                <w:szCs w:val="28"/>
                <w:lang w:val="sr-Cyrl-RS" w:eastAsia="de-DE"/>
              </w:rPr>
            </w:pPr>
          </w:p>
          <w:p w14:paraId="009758EF" w14:textId="77777777" w:rsidR="00E05E77" w:rsidRPr="006625E9" w:rsidRDefault="00E05E77" w:rsidP="007D45C3">
            <w:pPr>
              <w:jc w:val="center"/>
              <w:rPr>
                <w:sz w:val="28"/>
                <w:szCs w:val="28"/>
                <w:lang w:val="sr-Cyrl-RS" w:eastAsia="de-DE"/>
              </w:rPr>
            </w:pPr>
          </w:p>
          <w:p w14:paraId="09A3AD15" w14:textId="77777777" w:rsidR="00E05E77" w:rsidRPr="006625E9" w:rsidRDefault="00E05E77" w:rsidP="007D45C3">
            <w:pPr>
              <w:jc w:val="center"/>
              <w:rPr>
                <w:sz w:val="28"/>
                <w:szCs w:val="28"/>
                <w:lang w:val="sr-Cyrl-RS" w:eastAsia="de-DE"/>
              </w:rPr>
            </w:pPr>
          </w:p>
          <w:p w14:paraId="441C74CD" w14:textId="77777777" w:rsidR="00E05E77" w:rsidRPr="006625E9" w:rsidRDefault="00E05E77" w:rsidP="007D45C3">
            <w:pPr>
              <w:jc w:val="center"/>
              <w:rPr>
                <w:sz w:val="28"/>
                <w:szCs w:val="28"/>
                <w:lang w:val="sr-Cyrl-RS" w:eastAsia="de-DE"/>
              </w:rPr>
            </w:pPr>
          </w:p>
          <w:p w14:paraId="79E1893D" w14:textId="77777777" w:rsidR="00E05E77" w:rsidRPr="006625E9" w:rsidRDefault="00E05E77" w:rsidP="007D45C3">
            <w:pPr>
              <w:jc w:val="center"/>
              <w:rPr>
                <w:sz w:val="28"/>
                <w:szCs w:val="28"/>
                <w:lang w:val="sr-Cyrl-RS" w:eastAsia="de-DE"/>
              </w:rPr>
            </w:pPr>
          </w:p>
          <w:p w14:paraId="7D868F8F" w14:textId="5C5AECBC" w:rsidR="00E05E77" w:rsidRPr="006625E9" w:rsidRDefault="00E05E77" w:rsidP="007D45C3">
            <w:pPr>
              <w:jc w:val="center"/>
              <w:rPr>
                <w:sz w:val="28"/>
                <w:szCs w:val="28"/>
                <w:lang w:val="sr-Cyrl-RS" w:eastAsia="de-DE"/>
              </w:rPr>
            </w:pPr>
          </w:p>
          <w:p w14:paraId="2738C0A4" w14:textId="61847CC4" w:rsidR="00CE5D5B" w:rsidRPr="006625E9" w:rsidRDefault="00CE5D5B" w:rsidP="007D45C3">
            <w:pPr>
              <w:tabs>
                <w:tab w:val="left" w:pos="3007"/>
              </w:tabs>
              <w:jc w:val="center"/>
              <w:rPr>
                <w:sz w:val="28"/>
                <w:szCs w:val="28"/>
                <w:lang w:val="sr-Cyrl-RS" w:eastAsia="de-DE"/>
              </w:rPr>
            </w:pPr>
          </w:p>
        </w:tc>
      </w:tr>
    </w:tbl>
    <w:p w14:paraId="5330C04B" w14:textId="77777777" w:rsidR="00D81B99" w:rsidRPr="00F61E00" w:rsidRDefault="00D81B99" w:rsidP="00BE0588">
      <w:pPr>
        <w:rPr>
          <w:color w:val="FF0000"/>
          <w:sz w:val="28"/>
          <w:szCs w:val="28"/>
          <w:lang w:val="sr-Cyrl-RS" w:eastAsia="de-DE"/>
        </w:rPr>
      </w:pPr>
    </w:p>
    <w:p w14:paraId="6FCF069D" w14:textId="77777777" w:rsidR="003D70BD" w:rsidRPr="00F61E00" w:rsidRDefault="003D70BD" w:rsidP="00BE0588">
      <w:pPr>
        <w:rPr>
          <w:color w:val="FF0000"/>
          <w:sz w:val="28"/>
          <w:szCs w:val="28"/>
          <w:lang w:val="sr-Cyrl-RS" w:eastAsia="de-DE"/>
        </w:rPr>
      </w:pPr>
    </w:p>
    <w:p w14:paraId="743D9697" w14:textId="24CFC198" w:rsidR="003D70BD" w:rsidRPr="00F61E00" w:rsidRDefault="003D70BD" w:rsidP="00BE0588">
      <w:pPr>
        <w:rPr>
          <w:color w:val="FF0000"/>
          <w:sz w:val="28"/>
          <w:szCs w:val="28"/>
          <w:lang w:val="sr-Cyrl-RS" w:eastAsia="de-DE"/>
        </w:rPr>
      </w:pPr>
    </w:p>
    <w:p w14:paraId="5142B42B" w14:textId="77777777" w:rsidR="007A11F1" w:rsidRPr="00F61E00" w:rsidRDefault="007A11F1" w:rsidP="00BE0588">
      <w:pPr>
        <w:rPr>
          <w:color w:val="FF0000"/>
          <w:sz w:val="28"/>
          <w:szCs w:val="28"/>
          <w:lang w:val="sr-Cyrl-RS" w:eastAsia="de-DE"/>
        </w:rPr>
      </w:pPr>
    </w:p>
    <w:p w14:paraId="79C70BDF" w14:textId="77777777" w:rsidR="003D70BD" w:rsidRPr="00F61E00" w:rsidRDefault="003D70BD" w:rsidP="00BE0588">
      <w:pPr>
        <w:rPr>
          <w:color w:val="FF0000"/>
          <w:sz w:val="28"/>
          <w:szCs w:val="28"/>
          <w:lang w:val="sr-Cyrl-RS" w:eastAsia="de-DE"/>
        </w:rPr>
      </w:pPr>
    </w:p>
    <w:p w14:paraId="46006B53" w14:textId="77777777" w:rsidR="005878D1" w:rsidRPr="00F61E00" w:rsidRDefault="005878D1" w:rsidP="00BE0588">
      <w:pPr>
        <w:rPr>
          <w:color w:val="FF0000"/>
          <w:sz w:val="28"/>
          <w:szCs w:val="28"/>
          <w:lang w:val="sr-Cyrl-RS" w:eastAsia="de-DE"/>
        </w:rPr>
      </w:pPr>
    </w:p>
    <w:p w14:paraId="1922397A" w14:textId="77777777" w:rsidR="005878D1" w:rsidRPr="00F61E00" w:rsidRDefault="005878D1" w:rsidP="00BE0588">
      <w:pPr>
        <w:rPr>
          <w:color w:val="FF0000"/>
          <w:sz w:val="28"/>
          <w:szCs w:val="28"/>
          <w:lang w:val="sr-Cyrl-RS" w:eastAsia="de-DE"/>
        </w:rPr>
      </w:pPr>
    </w:p>
    <w:p w14:paraId="5103CD7E" w14:textId="77777777" w:rsidR="005878D1" w:rsidRPr="00F61E00" w:rsidRDefault="005878D1" w:rsidP="00BE0588">
      <w:pPr>
        <w:rPr>
          <w:color w:val="FF0000"/>
          <w:sz w:val="28"/>
          <w:szCs w:val="28"/>
          <w:lang w:val="sr-Cyrl-RS" w:eastAsia="de-DE"/>
        </w:rPr>
      </w:pPr>
    </w:p>
    <w:p w14:paraId="19EF4241" w14:textId="77777777" w:rsidR="005878D1" w:rsidRPr="00F61E00" w:rsidRDefault="005878D1" w:rsidP="00BE0588">
      <w:pPr>
        <w:rPr>
          <w:color w:val="FF0000"/>
          <w:sz w:val="28"/>
          <w:szCs w:val="28"/>
          <w:lang w:val="sr-Cyrl-RS" w:eastAsia="de-DE"/>
        </w:rPr>
      </w:pPr>
    </w:p>
    <w:p w14:paraId="0ACD652C" w14:textId="77777777" w:rsidR="005878D1" w:rsidRPr="00F61E00" w:rsidRDefault="005878D1" w:rsidP="00BE0588">
      <w:pPr>
        <w:rPr>
          <w:color w:val="FF0000"/>
          <w:sz w:val="28"/>
          <w:szCs w:val="28"/>
          <w:lang w:val="sr-Cyrl-RS" w:eastAsia="de-DE"/>
        </w:rPr>
      </w:pPr>
    </w:p>
    <w:p w14:paraId="04AF0D3F" w14:textId="77777777" w:rsidR="005878D1" w:rsidRPr="00F61E00" w:rsidRDefault="005878D1" w:rsidP="00BE0588">
      <w:pPr>
        <w:rPr>
          <w:color w:val="FF0000"/>
          <w:sz w:val="28"/>
          <w:szCs w:val="28"/>
          <w:lang w:val="sr-Cyrl-RS" w:eastAsia="de-DE"/>
        </w:rPr>
      </w:pPr>
    </w:p>
    <w:p w14:paraId="4A9BEF92" w14:textId="77777777" w:rsidR="005878D1" w:rsidRPr="00F61E00" w:rsidRDefault="005878D1" w:rsidP="00BE0588">
      <w:pPr>
        <w:rPr>
          <w:color w:val="FF0000"/>
          <w:sz w:val="28"/>
          <w:szCs w:val="28"/>
          <w:lang w:val="sr-Cyrl-RS" w:eastAsia="de-DE"/>
        </w:rPr>
      </w:pPr>
    </w:p>
    <w:p w14:paraId="5B428B08" w14:textId="77777777" w:rsidR="005878D1" w:rsidRPr="00F61E00" w:rsidRDefault="005878D1" w:rsidP="00BE0588">
      <w:pPr>
        <w:rPr>
          <w:color w:val="FF0000"/>
          <w:sz w:val="28"/>
          <w:szCs w:val="28"/>
          <w:lang w:val="sr-Cyrl-RS" w:eastAsia="de-DE"/>
        </w:rPr>
      </w:pPr>
    </w:p>
    <w:p w14:paraId="22DC8754" w14:textId="77777777" w:rsidR="005878D1" w:rsidRPr="00F61E00" w:rsidRDefault="005878D1" w:rsidP="00BE0588">
      <w:pPr>
        <w:rPr>
          <w:color w:val="FF0000"/>
          <w:sz w:val="28"/>
          <w:szCs w:val="28"/>
          <w:lang w:val="sr-Cyrl-RS" w:eastAsia="de-DE"/>
        </w:rPr>
      </w:pPr>
    </w:p>
    <w:p w14:paraId="014057B1" w14:textId="77777777" w:rsidR="005878D1" w:rsidRPr="00F61E00" w:rsidRDefault="005878D1" w:rsidP="00BE0588">
      <w:pPr>
        <w:rPr>
          <w:color w:val="FF0000"/>
          <w:sz w:val="28"/>
          <w:szCs w:val="28"/>
          <w:lang w:val="sr-Cyrl-RS" w:eastAsia="de-DE"/>
        </w:rPr>
      </w:pPr>
    </w:p>
    <w:p w14:paraId="294CD1B3" w14:textId="2CE93460" w:rsidR="005878D1" w:rsidRDefault="00B12B23" w:rsidP="00BE0588">
      <w:pPr>
        <w:rPr>
          <w:b/>
          <w:sz w:val="28"/>
          <w:szCs w:val="28"/>
          <w:lang w:val="sr-Cyrl-RS" w:eastAsia="de-DE"/>
        </w:rPr>
      </w:pPr>
      <w:r>
        <w:rPr>
          <w:b/>
          <w:sz w:val="28"/>
          <w:szCs w:val="28"/>
          <w:lang w:val="sr-Cyrl-RS" w:eastAsia="de-DE"/>
        </w:rPr>
        <w:lastRenderedPageBreak/>
        <w:t>Радна група</w:t>
      </w:r>
      <w:r w:rsidR="001D0382">
        <w:rPr>
          <w:b/>
          <w:sz w:val="28"/>
          <w:szCs w:val="28"/>
          <w:lang w:val="sr-Cyrl-RS" w:eastAsia="de-DE"/>
        </w:rPr>
        <w:t xml:space="preserve"> за израду Закона о стратешкој процени утицаја на животну средину</w:t>
      </w:r>
    </w:p>
    <w:p w14:paraId="250C03B0" w14:textId="77777777" w:rsidR="00627C68" w:rsidRDefault="00627C68" w:rsidP="00BE0588">
      <w:pPr>
        <w:rPr>
          <w:b/>
          <w:sz w:val="28"/>
          <w:szCs w:val="28"/>
          <w:lang w:val="sr-Cyrl-RS" w:eastAsia="de-DE"/>
        </w:rPr>
      </w:pPr>
    </w:p>
    <w:p w14:paraId="6DF224B0" w14:textId="348F381C" w:rsidR="00693B2C" w:rsidRDefault="00B12B23" w:rsidP="00BE0588">
      <w:pPr>
        <w:rPr>
          <w:sz w:val="28"/>
          <w:szCs w:val="28"/>
          <w:lang w:val="sr-Cyrl-RS" w:eastAsia="de-DE"/>
        </w:rPr>
      </w:pPr>
      <w:r>
        <w:rPr>
          <w:sz w:val="28"/>
          <w:szCs w:val="28"/>
          <w:lang w:val="sr-Cyrl-RS" w:eastAsia="de-DE"/>
        </w:rPr>
        <w:t xml:space="preserve">На </w:t>
      </w:r>
      <w:r w:rsidRPr="00B12B23">
        <w:rPr>
          <w:sz w:val="28"/>
          <w:szCs w:val="28"/>
          <w:lang w:val="sr-Cyrl-RS" w:eastAsia="de-DE"/>
        </w:rPr>
        <w:t>Р</w:t>
      </w:r>
      <w:r>
        <w:rPr>
          <w:sz w:val="28"/>
          <w:szCs w:val="28"/>
          <w:lang w:val="sr-Cyrl-RS" w:eastAsia="de-DE"/>
        </w:rPr>
        <w:t>адној</w:t>
      </w:r>
      <w:r w:rsidRPr="00B12B23">
        <w:rPr>
          <w:sz w:val="28"/>
          <w:szCs w:val="28"/>
          <w:lang w:val="sr-Cyrl-RS" w:eastAsia="de-DE"/>
        </w:rPr>
        <w:t xml:space="preserve"> </w:t>
      </w:r>
      <w:r>
        <w:rPr>
          <w:sz w:val="28"/>
          <w:szCs w:val="28"/>
          <w:lang w:val="sr-Cyrl-RS" w:eastAsia="de-DE"/>
        </w:rPr>
        <w:t>групи, након сагледавања свих предлога и примедби, прихваћених, неприхваћених или делимично прихваћених, пред</w:t>
      </w:r>
      <w:r w:rsidR="000D1F79">
        <w:rPr>
          <w:sz w:val="28"/>
          <w:szCs w:val="28"/>
          <w:lang w:val="sr-Cyrl-RS" w:eastAsia="de-DE"/>
        </w:rPr>
        <w:t>ложено је</w:t>
      </w:r>
      <w:r>
        <w:rPr>
          <w:sz w:val="28"/>
          <w:szCs w:val="28"/>
          <w:lang w:val="sr-Cyrl-RS" w:eastAsia="de-DE"/>
        </w:rPr>
        <w:t xml:space="preserve"> да се текст Нацрта закона </w:t>
      </w:r>
      <w:r w:rsidR="00C81BDB">
        <w:rPr>
          <w:sz w:val="28"/>
          <w:szCs w:val="28"/>
          <w:lang w:val="sr-Cyrl-RS" w:eastAsia="de-DE"/>
        </w:rPr>
        <w:t xml:space="preserve">о стратешкој процени утицаја на животну средину </w:t>
      </w:r>
      <w:r w:rsidR="00627C68">
        <w:rPr>
          <w:sz w:val="28"/>
          <w:szCs w:val="28"/>
          <w:lang w:val="sr-Cyrl-RS" w:eastAsia="de-DE"/>
        </w:rPr>
        <w:t>измени или допуни у следечим члановима:</w:t>
      </w:r>
    </w:p>
    <w:p w14:paraId="68DBE785" w14:textId="77777777" w:rsidR="00046D74" w:rsidRPr="00B12B23" w:rsidRDefault="00046D74" w:rsidP="00BE0588">
      <w:pPr>
        <w:rPr>
          <w:sz w:val="28"/>
          <w:szCs w:val="28"/>
          <w:lang w:val="sr-Cyrl-RS" w:eastAsia="de-DE"/>
        </w:rPr>
      </w:pPr>
    </w:p>
    <w:tbl>
      <w:tblPr>
        <w:tblW w:w="14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8797"/>
      </w:tblGrid>
      <w:tr w:rsidR="005878D1" w:rsidRPr="00E616E6" w14:paraId="0CC0EF42" w14:textId="77777777" w:rsidTr="00046D74">
        <w:tc>
          <w:tcPr>
            <w:tcW w:w="5902" w:type="dxa"/>
            <w:vAlign w:val="center"/>
          </w:tcPr>
          <w:p w14:paraId="4560FF89" w14:textId="77777777" w:rsidR="005878D1" w:rsidRPr="00E616E6" w:rsidRDefault="005878D1" w:rsidP="00992EF3">
            <w:pPr>
              <w:shd w:val="clear" w:color="auto" w:fill="FFFFFF"/>
              <w:jc w:val="both"/>
              <w:rPr>
                <w:sz w:val="28"/>
                <w:szCs w:val="28"/>
                <w:lang w:val="en-US"/>
              </w:rPr>
            </w:pPr>
          </w:p>
          <w:p w14:paraId="35380EE0" w14:textId="77777777" w:rsidR="005878D1" w:rsidRPr="00E616E6" w:rsidRDefault="005878D1" w:rsidP="00992EF3">
            <w:pPr>
              <w:shd w:val="clear" w:color="auto" w:fill="FFFFFF"/>
              <w:jc w:val="both"/>
              <w:rPr>
                <w:sz w:val="28"/>
                <w:szCs w:val="28"/>
                <w:lang w:val="sr-Cyrl-RS"/>
              </w:rPr>
            </w:pPr>
          </w:p>
          <w:p w14:paraId="40E1BA26" w14:textId="7C21187D" w:rsidR="005878D1" w:rsidRPr="000D1F79" w:rsidRDefault="00627C68" w:rsidP="00627C68">
            <w:pPr>
              <w:shd w:val="clear" w:color="auto" w:fill="FFFFFF"/>
              <w:jc w:val="both"/>
              <w:rPr>
                <w:b/>
                <w:bCs/>
                <w:sz w:val="28"/>
                <w:szCs w:val="28"/>
                <w:lang w:val="en-US"/>
              </w:rPr>
            </w:pPr>
            <w:r w:rsidRPr="000D1F79">
              <w:rPr>
                <w:b/>
                <w:bCs/>
                <w:sz w:val="28"/>
                <w:szCs w:val="28"/>
                <w:lang w:val="sr-Cyrl-RS"/>
              </w:rPr>
              <w:t>Члан</w:t>
            </w:r>
          </w:p>
        </w:tc>
        <w:tc>
          <w:tcPr>
            <w:tcW w:w="8797" w:type="dxa"/>
          </w:tcPr>
          <w:p w14:paraId="4C30865C" w14:textId="77777777" w:rsidR="005878D1" w:rsidRPr="00E616E6" w:rsidRDefault="005878D1" w:rsidP="00992EF3">
            <w:pPr>
              <w:jc w:val="center"/>
              <w:rPr>
                <w:color w:val="FF0000"/>
                <w:sz w:val="28"/>
                <w:szCs w:val="28"/>
                <w:lang w:val="sr-Cyrl-RS" w:eastAsia="de-DE"/>
              </w:rPr>
            </w:pPr>
          </w:p>
          <w:p w14:paraId="7C9F5AB3" w14:textId="77777777" w:rsidR="00557177" w:rsidRPr="00E616E6" w:rsidRDefault="00557177" w:rsidP="00992EF3">
            <w:pPr>
              <w:jc w:val="center"/>
              <w:rPr>
                <w:color w:val="FF0000"/>
                <w:sz w:val="28"/>
                <w:szCs w:val="28"/>
                <w:lang w:val="sr-Cyrl-RS" w:eastAsia="de-DE"/>
              </w:rPr>
            </w:pPr>
          </w:p>
          <w:p w14:paraId="2EAF0E36" w14:textId="18039F35" w:rsidR="00557177" w:rsidRPr="000D1F79" w:rsidRDefault="00627C68" w:rsidP="00992EF3">
            <w:pPr>
              <w:jc w:val="center"/>
              <w:rPr>
                <w:b/>
                <w:bCs/>
                <w:color w:val="FF0000"/>
                <w:sz w:val="28"/>
                <w:szCs w:val="28"/>
                <w:lang w:val="sr-Cyrl-RS" w:eastAsia="de-DE"/>
              </w:rPr>
            </w:pPr>
            <w:r w:rsidRPr="000D1F79">
              <w:rPr>
                <w:b/>
                <w:bCs/>
                <w:sz w:val="28"/>
                <w:szCs w:val="28"/>
                <w:lang w:val="sr-Cyrl-RS" w:eastAsia="de-DE"/>
              </w:rPr>
              <w:t>Образложење</w:t>
            </w:r>
          </w:p>
        </w:tc>
      </w:tr>
      <w:tr w:rsidR="007B3F11" w:rsidRPr="00E616E6" w14:paraId="388252D5" w14:textId="77777777" w:rsidTr="00046D74">
        <w:tc>
          <w:tcPr>
            <w:tcW w:w="5902" w:type="dxa"/>
            <w:vAlign w:val="center"/>
          </w:tcPr>
          <w:p w14:paraId="1C7068B6" w14:textId="025735C4" w:rsidR="007B3F11" w:rsidRPr="00E616E6" w:rsidRDefault="00DF46B7" w:rsidP="007B3F11">
            <w:pPr>
              <w:pStyle w:val="Normal1"/>
              <w:shd w:val="clear" w:color="auto" w:fill="FFFFFF"/>
              <w:jc w:val="both"/>
              <w:rPr>
                <w:sz w:val="28"/>
                <w:szCs w:val="28"/>
                <w:lang w:val="sr-Cyrl-RS"/>
              </w:rPr>
            </w:pPr>
            <w:r w:rsidRPr="00E616E6">
              <w:rPr>
                <w:sz w:val="28"/>
                <w:szCs w:val="28"/>
                <w:lang w:val="sr-Cyrl-RS"/>
              </w:rPr>
              <w:t>1</w:t>
            </w:r>
            <w:r w:rsidR="007B3F11" w:rsidRPr="00E616E6">
              <w:rPr>
                <w:sz w:val="28"/>
                <w:szCs w:val="28"/>
                <w:lang w:val="sr-Cyrl-RS"/>
              </w:rPr>
              <w:t xml:space="preserve">. </w:t>
            </w:r>
            <w:r w:rsidR="007B3F11" w:rsidRPr="007F32BD">
              <w:rPr>
                <w:sz w:val="28"/>
                <w:szCs w:val="28"/>
                <w:u w:val="single"/>
                <w:lang w:val="sr-Cyrl-RS"/>
              </w:rPr>
              <w:t>Члан 8 став 2  тачка 2</w:t>
            </w:r>
            <w:r w:rsidR="007B3F11" w:rsidRPr="00E616E6">
              <w:rPr>
                <w:sz w:val="28"/>
                <w:szCs w:val="28"/>
                <w:lang w:val="sr-Cyrl-RS"/>
              </w:rPr>
              <w:t>. ''мишљење органа надлежног за заштиту животне средине треба пребацити у тачку 3.овог члана</w:t>
            </w:r>
            <w:r w:rsidR="007B3F11" w:rsidRPr="00E616E6">
              <w:rPr>
                <w:sz w:val="28"/>
                <w:szCs w:val="28"/>
              </w:rPr>
              <w:t xml:space="preserve">, </w:t>
            </w:r>
            <w:r w:rsidR="007B3F11" w:rsidRPr="00E616E6">
              <w:rPr>
                <w:sz w:val="28"/>
                <w:szCs w:val="28"/>
                <w:lang w:val="sr-Cyrl-RS"/>
              </w:rPr>
              <w:t>тако да се наведено мишљење</w:t>
            </w:r>
            <w:r w:rsidR="007B3F11" w:rsidRPr="00E616E6">
              <w:rPr>
                <w:sz w:val="28"/>
                <w:szCs w:val="28"/>
              </w:rPr>
              <w:t xml:space="preserve"> </w:t>
            </w:r>
            <w:r w:rsidR="007B3F11" w:rsidRPr="00E616E6">
              <w:rPr>
                <w:sz w:val="28"/>
                <w:szCs w:val="28"/>
                <w:lang w:val="sr-Cyrl-RS"/>
              </w:rPr>
              <w:t>тражи истовремено када се тражи и мишљење заинтересованих органа и организација.</w:t>
            </w:r>
          </w:p>
          <w:p w14:paraId="32E64C62" w14:textId="77777777" w:rsidR="007B3F11" w:rsidRPr="00E616E6" w:rsidRDefault="007B3F11" w:rsidP="007B3F11">
            <w:pPr>
              <w:pStyle w:val="Normal1"/>
              <w:shd w:val="clear" w:color="auto" w:fill="FFFFFF"/>
              <w:jc w:val="both"/>
              <w:rPr>
                <w:sz w:val="28"/>
                <w:szCs w:val="28"/>
                <w:lang w:val="sr-Cyrl-RS"/>
              </w:rPr>
            </w:pPr>
          </w:p>
        </w:tc>
        <w:tc>
          <w:tcPr>
            <w:tcW w:w="8797" w:type="dxa"/>
          </w:tcPr>
          <w:p w14:paraId="480D1242" w14:textId="40973B86" w:rsidR="00B11679" w:rsidRPr="00E616E6" w:rsidRDefault="00DF46B7" w:rsidP="006B606E">
            <w:pPr>
              <w:tabs>
                <w:tab w:val="left" w:pos="3007"/>
              </w:tabs>
              <w:jc w:val="both"/>
              <w:rPr>
                <w:color w:val="548DD4" w:themeColor="text2" w:themeTint="99"/>
                <w:sz w:val="28"/>
                <w:szCs w:val="28"/>
                <w:lang w:val="sr-Cyrl-RS" w:eastAsia="de-DE"/>
              </w:rPr>
            </w:pPr>
            <w:r w:rsidRPr="00E616E6">
              <w:rPr>
                <w:sz w:val="28"/>
                <w:szCs w:val="28"/>
                <w:lang w:val="sr-Cyrl-RS" w:eastAsia="de-DE"/>
              </w:rPr>
              <w:t xml:space="preserve">Мишљење органа надлежног за заштиту животне средине </w:t>
            </w:r>
            <w:r w:rsidR="009C6ABE" w:rsidRPr="00E616E6">
              <w:rPr>
                <w:sz w:val="28"/>
                <w:szCs w:val="28"/>
                <w:lang w:val="sr-Cyrl-RS" w:eastAsia="de-DE"/>
              </w:rPr>
              <w:t>се тражи истовремњно када се тражи мишљењ</w:t>
            </w:r>
            <w:r w:rsidR="00627C68" w:rsidRPr="00E616E6">
              <w:rPr>
                <w:sz w:val="28"/>
                <w:szCs w:val="28"/>
                <w:lang w:val="sr-Cyrl-RS" w:eastAsia="de-DE"/>
              </w:rPr>
              <w:t>е заинтересованих органа и орган</w:t>
            </w:r>
            <w:r w:rsidR="009C6ABE" w:rsidRPr="00E616E6">
              <w:rPr>
                <w:sz w:val="28"/>
                <w:szCs w:val="28"/>
                <w:lang w:val="sr-Cyrl-RS" w:eastAsia="de-DE"/>
              </w:rPr>
              <w:t>изација</w:t>
            </w:r>
            <w:r w:rsidR="005816C9">
              <w:rPr>
                <w:sz w:val="28"/>
                <w:szCs w:val="28"/>
                <w:lang w:val="sr-Cyrl-RS" w:eastAsia="de-DE"/>
              </w:rPr>
              <w:t>.</w:t>
            </w:r>
          </w:p>
        </w:tc>
      </w:tr>
      <w:tr w:rsidR="005878D1" w:rsidRPr="00E616E6" w14:paraId="73AB26DD" w14:textId="77777777" w:rsidTr="00046D74">
        <w:trPr>
          <w:trHeight w:val="77"/>
        </w:trPr>
        <w:tc>
          <w:tcPr>
            <w:tcW w:w="5902" w:type="dxa"/>
            <w:vAlign w:val="center"/>
          </w:tcPr>
          <w:p w14:paraId="267760E6" w14:textId="77777777" w:rsidR="005878D1" w:rsidRPr="00E616E6" w:rsidRDefault="005878D1" w:rsidP="009C6ABE">
            <w:pPr>
              <w:pStyle w:val="ListParagraph"/>
              <w:ind w:left="0"/>
              <w:jc w:val="both"/>
              <w:rPr>
                <w:sz w:val="28"/>
                <w:szCs w:val="28"/>
                <w:lang w:val="sr-Cyrl-RS"/>
              </w:rPr>
            </w:pPr>
          </w:p>
        </w:tc>
        <w:tc>
          <w:tcPr>
            <w:tcW w:w="8797" w:type="dxa"/>
          </w:tcPr>
          <w:p w14:paraId="4CCD1BAA" w14:textId="1423CEEB" w:rsidR="005878D1" w:rsidRPr="00E616E6" w:rsidRDefault="005878D1" w:rsidP="00EF1519">
            <w:pPr>
              <w:tabs>
                <w:tab w:val="left" w:pos="3007"/>
              </w:tabs>
              <w:rPr>
                <w:color w:val="FF0000"/>
                <w:sz w:val="28"/>
                <w:szCs w:val="28"/>
                <w:lang w:val="sr-Cyrl-RS" w:eastAsia="de-DE"/>
              </w:rPr>
            </w:pPr>
          </w:p>
        </w:tc>
      </w:tr>
      <w:tr w:rsidR="005878D1" w:rsidRPr="00E616E6" w14:paraId="22DABF9A" w14:textId="77777777" w:rsidTr="00046D74">
        <w:tc>
          <w:tcPr>
            <w:tcW w:w="5902" w:type="dxa"/>
            <w:vAlign w:val="center"/>
          </w:tcPr>
          <w:p w14:paraId="1AAFB98B" w14:textId="1FE643FB" w:rsidR="0046111F" w:rsidRPr="00E616E6" w:rsidRDefault="0046111F" w:rsidP="0046111F">
            <w:pPr>
              <w:pStyle w:val="ListParagraph"/>
              <w:spacing w:after="160" w:line="259" w:lineRule="auto"/>
              <w:ind w:left="360"/>
              <w:contextualSpacing/>
              <w:jc w:val="both"/>
              <w:rPr>
                <w:i/>
                <w:sz w:val="28"/>
                <w:szCs w:val="28"/>
                <w:lang w:val="sr-Cyrl-RS"/>
              </w:rPr>
            </w:pPr>
            <w:r w:rsidRPr="00E616E6">
              <w:rPr>
                <w:i/>
                <w:sz w:val="28"/>
                <w:szCs w:val="28"/>
                <w:lang w:val="sr-Cyrl-RS"/>
              </w:rPr>
              <w:t>Одлука о неприступању стратешке процене</w:t>
            </w:r>
          </w:p>
          <w:p w14:paraId="1A082BE9" w14:textId="159EC32A" w:rsidR="003D12C5" w:rsidRPr="00E616E6" w:rsidRDefault="00D24CC5" w:rsidP="001B08CE">
            <w:pPr>
              <w:spacing w:after="160" w:line="259" w:lineRule="auto"/>
              <w:contextualSpacing/>
              <w:jc w:val="both"/>
              <w:rPr>
                <w:sz w:val="28"/>
                <w:szCs w:val="28"/>
                <w:lang w:val="sr-Cyrl-RS"/>
              </w:rPr>
            </w:pPr>
            <w:r w:rsidRPr="00E616E6">
              <w:rPr>
                <w:sz w:val="28"/>
                <w:szCs w:val="28"/>
                <w:lang w:val="sr-Cyrl-RS"/>
              </w:rPr>
              <w:t>2</w:t>
            </w:r>
            <w:r w:rsidR="001B08CE" w:rsidRPr="00E616E6">
              <w:rPr>
                <w:sz w:val="28"/>
                <w:szCs w:val="28"/>
                <w:lang w:val="sr-Cyrl-RS"/>
              </w:rPr>
              <w:t xml:space="preserve">. </w:t>
            </w:r>
            <w:r w:rsidR="003D12C5" w:rsidRPr="00E616E6">
              <w:rPr>
                <w:sz w:val="28"/>
                <w:szCs w:val="28"/>
                <w:lang w:val="sr-Cyrl-RS"/>
              </w:rPr>
              <w:t xml:space="preserve">Члан 10. </w:t>
            </w:r>
          </w:p>
          <w:p w14:paraId="1E616D3D" w14:textId="61AAB4A1" w:rsidR="003D12C5" w:rsidRPr="00E616E6" w:rsidRDefault="003D12C5" w:rsidP="003D12C5">
            <w:pPr>
              <w:pStyle w:val="ListParagraph"/>
              <w:ind w:left="360"/>
              <w:jc w:val="both"/>
              <w:rPr>
                <w:sz w:val="28"/>
                <w:szCs w:val="28"/>
                <w:lang w:val="sr-Cyrl-RS"/>
              </w:rPr>
            </w:pPr>
            <w:r w:rsidRPr="007F32BD">
              <w:rPr>
                <w:sz w:val="28"/>
                <w:szCs w:val="28"/>
                <w:u w:val="single"/>
                <w:lang w:val="sr-Cyrl-RS"/>
              </w:rPr>
              <w:t>Став 2. Тачка 3.</w:t>
            </w:r>
            <w:r w:rsidRPr="00E616E6">
              <w:rPr>
                <w:sz w:val="28"/>
                <w:szCs w:val="28"/>
                <w:lang w:val="sr-Cyrl-RS"/>
              </w:rPr>
              <w:t xml:space="preserve"> Зашто се наводе пројекти када је донета одлука о неизради СПУ.</w:t>
            </w:r>
          </w:p>
          <w:p w14:paraId="6CE068F7" w14:textId="77777777" w:rsidR="00F71E9B" w:rsidRPr="00E616E6" w:rsidRDefault="00F71E9B" w:rsidP="003D12C5">
            <w:pPr>
              <w:pStyle w:val="ListParagraph"/>
              <w:ind w:left="360"/>
              <w:jc w:val="both"/>
              <w:rPr>
                <w:sz w:val="28"/>
                <w:szCs w:val="28"/>
                <w:lang w:val="sr-Cyrl-RS"/>
              </w:rPr>
            </w:pPr>
          </w:p>
          <w:p w14:paraId="116B2956" w14:textId="77777777" w:rsidR="005878D1" w:rsidRPr="00E616E6" w:rsidRDefault="005878D1" w:rsidP="00DE589F">
            <w:pPr>
              <w:pStyle w:val="ListParagraph"/>
              <w:ind w:left="360"/>
              <w:jc w:val="both"/>
              <w:rPr>
                <w:sz w:val="28"/>
                <w:szCs w:val="28"/>
                <w:lang w:val="sr-Cyrl-RS"/>
              </w:rPr>
            </w:pPr>
          </w:p>
        </w:tc>
        <w:tc>
          <w:tcPr>
            <w:tcW w:w="8797" w:type="dxa"/>
          </w:tcPr>
          <w:p w14:paraId="71DB860A" w14:textId="77777777" w:rsidR="00EF1519" w:rsidRPr="00E616E6" w:rsidRDefault="00EF1519" w:rsidP="006B606E">
            <w:pPr>
              <w:tabs>
                <w:tab w:val="left" w:pos="3007"/>
              </w:tabs>
              <w:jc w:val="both"/>
              <w:rPr>
                <w:color w:val="FF0000"/>
                <w:sz w:val="28"/>
                <w:szCs w:val="28"/>
                <w:lang w:val="sr-Cyrl-RS" w:eastAsia="de-DE"/>
              </w:rPr>
            </w:pPr>
          </w:p>
          <w:p w14:paraId="756209F3" w14:textId="77777777" w:rsidR="001B2DE9" w:rsidRPr="00E616E6" w:rsidRDefault="001B2DE9" w:rsidP="006B606E">
            <w:pPr>
              <w:tabs>
                <w:tab w:val="left" w:pos="3007"/>
              </w:tabs>
              <w:jc w:val="both"/>
              <w:rPr>
                <w:sz w:val="28"/>
                <w:szCs w:val="28"/>
                <w:lang w:val="sr-Cyrl-RS" w:eastAsia="de-DE"/>
              </w:rPr>
            </w:pPr>
          </w:p>
          <w:p w14:paraId="7D2FB1AD" w14:textId="66288176" w:rsidR="001B2DE9" w:rsidRPr="00E616E6" w:rsidRDefault="00557177" w:rsidP="006B606E">
            <w:pPr>
              <w:tabs>
                <w:tab w:val="left" w:pos="3007"/>
              </w:tabs>
              <w:jc w:val="both"/>
              <w:rPr>
                <w:sz w:val="28"/>
                <w:szCs w:val="28"/>
                <w:lang w:val="sr-Cyrl-RS" w:eastAsia="de-DE"/>
              </w:rPr>
            </w:pPr>
            <w:proofErr w:type="spellStart"/>
            <w:r w:rsidRPr="00E616E6">
              <w:rPr>
                <w:sz w:val="28"/>
                <w:szCs w:val="28"/>
                <w:lang w:val="en-US" w:eastAsia="de-DE"/>
              </w:rPr>
              <w:t>Став</w:t>
            </w:r>
            <w:proofErr w:type="spellEnd"/>
            <w:r w:rsidR="001B2DE9" w:rsidRPr="00E616E6">
              <w:rPr>
                <w:sz w:val="28"/>
                <w:szCs w:val="28"/>
                <w:lang w:val="sr-Cyrl-RS" w:eastAsia="de-DE"/>
              </w:rPr>
              <w:t xml:space="preserve"> </w:t>
            </w:r>
            <w:r w:rsidRPr="00E616E6">
              <w:rPr>
                <w:sz w:val="28"/>
                <w:szCs w:val="28"/>
                <w:lang w:val="en-US" w:eastAsia="de-DE"/>
              </w:rPr>
              <w:t xml:space="preserve">2. </w:t>
            </w:r>
            <w:proofErr w:type="spellStart"/>
            <w:r w:rsidRPr="00E616E6">
              <w:rPr>
                <w:sz w:val="28"/>
                <w:szCs w:val="28"/>
                <w:lang w:val="en-US" w:eastAsia="de-DE"/>
              </w:rPr>
              <w:t>Тачка</w:t>
            </w:r>
            <w:proofErr w:type="spellEnd"/>
            <w:r w:rsidRPr="00E616E6">
              <w:rPr>
                <w:sz w:val="28"/>
                <w:szCs w:val="28"/>
                <w:lang w:val="en-US" w:eastAsia="de-DE"/>
              </w:rPr>
              <w:t xml:space="preserve"> </w:t>
            </w:r>
            <w:r w:rsidRPr="00E616E6">
              <w:rPr>
                <w:sz w:val="28"/>
                <w:szCs w:val="28"/>
                <w:lang w:val="sr-Cyrl-RS" w:eastAsia="de-DE"/>
              </w:rPr>
              <w:t>3.</w:t>
            </w:r>
            <w:r w:rsidR="001B2DE9" w:rsidRPr="00E616E6">
              <w:rPr>
                <w:sz w:val="28"/>
                <w:szCs w:val="28"/>
                <w:lang w:val="sr-Cyrl-RS" w:eastAsia="de-DE"/>
              </w:rPr>
              <w:t xml:space="preserve"> </w:t>
            </w:r>
            <w:r w:rsidR="005816C9">
              <w:rPr>
                <w:sz w:val="28"/>
                <w:szCs w:val="28"/>
                <w:lang w:val="sr-Cyrl-RS" w:eastAsia="de-DE"/>
              </w:rPr>
              <w:t>Није потребно набрајати будуће пројекте,</w:t>
            </w:r>
            <w:r w:rsidRPr="00E616E6">
              <w:rPr>
                <w:sz w:val="28"/>
                <w:szCs w:val="28"/>
                <w:lang w:val="sr-Cyrl-RS" w:eastAsia="de-DE"/>
              </w:rPr>
              <w:t>пошто уколико има будућих пројеката у плану, обавезна је израда СПУ</w:t>
            </w:r>
            <w:r w:rsidR="005816C9">
              <w:rPr>
                <w:sz w:val="28"/>
                <w:szCs w:val="28"/>
                <w:lang w:val="sr-Cyrl-RS" w:eastAsia="de-DE"/>
              </w:rPr>
              <w:t xml:space="preserve"> у складу са чланом 5.1 Закона</w:t>
            </w:r>
            <w:r w:rsidR="001B2DE9" w:rsidRPr="00E616E6">
              <w:rPr>
                <w:sz w:val="28"/>
                <w:szCs w:val="28"/>
                <w:lang w:val="sr-Cyrl-RS" w:eastAsia="de-DE"/>
              </w:rPr>
              <w:t>.</w:t>
            </w:r>
          </w:p>
          <w:p w14:paraId="62C9A517" w14:textId="0379F03B" w:rsidR="00557177" w:rsidRPr="00E616E6" w:rsidRDefault="001B2DE9" w:rsidP="006B606E">
            <w:pPr>
              <w:tabs>
                <w:tab w:val="left" w:pos="3007"/>
              </w:tabs>
              <w:jc w:val="both"/>
              <w:rPr>
                <w:sz w:val="28"/>
                <w:szCs w:val="28"/>
                <w:lang w:val="sr-Cyrl-RS" w:eastAsia="de-DE"/>
              </w:rPr>
            </w:pPr>
            <w:r w:rsidRPr="00E616E6">
              <w:rPr>
                <w:sz w:val="28"/>
                <w:szCs w:val="28"/>
                <w:lang w:val="sr-Cyrl-RS" w:eastAsia="de-DE"/>
              </w:rPr>
              <w:t xml:space="preserve"> </w:t>
            </w:r>
          </w:p>
          <w:p w14:paraId="4D24B22D" w14:textId="77777777" w:rsidR="001B2DE9" w:rsidRPr="00E616E6" w:rsidRDefault="001B2DE9" w:rsidP="006B606E">
            <w:pPr>
              <w:tabs>
                <w:tab w:val="left" w:pos="3007"/>
              </w:tabs>
              <w:jc w:val="both"/>
              <w:rPr>
                <w:sz w:val="28"/>
                <w:szCs w:val="28"/>
                <w:lang w:val="sr-Cyrl-RS" w:eastAsia="de-DE"/>
              </w:rPr>
            </w:pPr>
          </w:p>
          <w:p w14:paraId="571D8741" w14:textId="7827BBD2" w:rsidR="00A879E4" w:rsidRPr="00E616E6" w:rsidRDefault="00A879E4" w:rsidP="006B606E">
            <w:pPr>
              <w:tabs>
                <w:tab w:val="left" w:pos="3007"/>
              </w:tabs>
              <w:jc w:val="both"/>
              <w:rPr>
                <w:color w:val="FF0000"/>
                <w:sz w:val="28"/>
                <w:szCs w:val="28"/>
                <w:lang w:val="sr-Cyrl-RS" w:eastAsia="de-DE"/>
              </w:rPr>
            </w:pPr>
          </w:p>
        </w:tc>
      </w:tr>
      <w:tr w:rsidR="005878D1" w:rsidRPr="00E616E6" w14:paraId="412D5E84" w14:textId="77777777" w:rsidTr="00046D74">
        <w:tc>
          <w:tcPr>
            <w:tcW w:w="5902" w:type="dxa"/>
            <w:vAlign w:val="center"/>
          </w:tcPr>
          <w:p w14:paraId="5905F874" w14:textId="55195135" w:rsidR="00FD11A0" w:rsidRPr="00E616E6" w:rsidRDefault="00FD11A0" w:rsidP="00FD11A0">
            <w:pPr>
              <w:pStyle w:val="ListParagraph"/>
              <w:spacing w:after="160" w:line="259" w:lineRule="auto"/>
              <w:ind w:left="360"/>
              <w:contextualSpacing/>
              <w:jc w:val="both"/>
              <w:rPr>
                <w:i/>
                <w:sz w:val="28"/>
                <w:szCs w:val="28"/>
                <w:lang w:val="sr-Cyrl-RS"/>
              </w:rPr>
            </w:pPr>
            <w:r w:rsidRPr="00E616E6">
              <w:rPr>
                <w:i/>
                <w:sz w:val="28"/>
                <w:szCs w:val="28"/>
                <w:lang w:val="sr-Cyrl-RS"/>
              </w:rPr>
              <w:t>Полазне основе</w:t>
            </w:r>
          </w:p>
          <w:p w14:paraId="467ECC21" w14:textId="311DD932" w:rsidR="003D12C5" w:rsidRPr="00E616E6" w:rsidRDefault="007F32BD" w:rsidP="001B08CE">
            <w:pPr>
              <w:pStyle w:val="ListParagraph"/>
              <w:spacing w:after="160" w:line="259" w:lineRule="auto"/>
              <w:ind w:left="0"/>
              <w:contextualSpacing/>
              <w:jc w:val="both"/>
              <w:rPr>
                <w:sz w:val="28"/>
                <w:szCs w:val="28"/>
                <w:lang w:val="sr-Cyrl-RS"/>
              </w:rPr>
            </w:pPr>
            <w:r>
              <w:rPr>
                <w:sz w:val="28"/>
                <w:szCs w:val="28"/>
                <w:lang w:val="sr-Cyrl-RS"/>
              </w:rPr>
              <w:t>3</w:t>
            </w:r>
            <w:r w:rsidR="001B08CE" w:rsidRPr="00E616E6">
              <w:rPr>
                <w:sz w:val="28"/>
                <w:szCs w:val="28"/>
                <w:lang w:val="sr-Cyrl-RS"/>
              </w:rPr>
              <w:t xml:space="preserve">. </w:t>
            </w:r>
            <w:r w:rsidR="003D12C5" w:rsidRPr="007F32BD">
              <w:rPr>
                <w:sz w:val="28"/>
                <w:szCs w:val="28"/>
                <w:u w:val="single"/>
                <w:lang w:val="sr-Cyrl-RS"/>
              </w:rPr>
              <w:t>Члан 15. став 1. тачка 7.</w:t>
            </w:r>
            <w:r w:rsidR="003D12C5" w:rsidRPr="00E616E6">
              <w:rPr>
                <w:sz w:val="28"/>
                <w:szCs w:val="28"/>
                <w:lang w:val="sr-Cyrl-RS"/>
              </w:rPr>
              <w:t xml:space="preserve">  у ''Полазним основама''  није потребно већ утврђивати </w:t>
            </w:r>
            <w:r w:rsidR="003D12C5" w:rsidRPr="00E616E6">
              <w:rPr>
                <w:sz w:val="28"/>
                <w:szCs w:val="28"/>
                <w:lang w:val="sr-Cyrl-RS"/>
              </w:rPr>
              <w:lastRenderedPageBreak/>
              <w:t>''мере'' негативних утицаја.</w:t>
            </w:r>
          </w:p>
          <w:p w14:paraId="4110AA78" w14:textId="77777777" w:rsidR="005878D1" w:rsidRPr="00E616E6" w:rsidRDefault="005878D1" w:rsidP="00992EF3">
            <w:pPr>
              <w:pStyle w:val="Normal1"/>
              <w:shd w:val="clear" w:color="auto" w:fill="FFFFFF"/>
              <w:jc w:val="both"/>
              <w:rPr>
                <w:sz w:val="28"/>
                <w:szCs w:val="28"/>
                <w:lang w:val="sr-Cyrl-RS"/>
              </w:rPr>
            </w:pPr>
          </w:p>
        </w:tc>
        <w:tc>
          <w:tcPr>
            <w:tcW w:w="8797" w:type="dxa"/>
          </w:tcPr>
          <w:p w14:paraId="58E7E8DD" w14:textId="53C1EFC7" w:rsidR="005A56F0" w:rsidRPr="00E616E6" w:rsidRDefault="005A56F0" w:rsidP="00FB54A9">
            <w:pPr>
              <w:tabs>
                <w:tab w:val="left" w:pos="3007"/>
              </w:tabs>
              <w:rPr>
                <w:sz w:val="28"/>
                <w:szCs w:val="28"/>
                <w:lang w:val="sr-Cyrl-RS" w:eastAsia="de-DE"/>
              </w:rPr>
            </w:pPr>
          </w:p>
          <w:p w14:paraId="5DC16A36" w14:textId="3E706553" w:rsidR="005878D1" w:rsidRPr="00E616E6" w:rsidRDefault="005A56F0" w:rsidP="00FB54A9">
            <w:pPr>
              <w:tabs>
                <w:tab w:val="left" w:pos="3007"/>
              </w:tabs>
              <w:rPr>
                <w:sz w:val="28"/>
                <w:szCs w:val="28"/>
                <w:lang w:val="sr-Cyrl-RS" w:eastAsia="de-DE"/>
              </w:rPr>
            </w:pPr>
            <w:r w:rsidRPr="00E616E6">
              <w:rPr>
                <w:sz w:val="28"/>
                <w:szCs w:val="28"/>
                <w:lang w:val="sr-Cyrl-RS" w:eastAsia="de-DE"/>
              </w:rPr>
              <w:t>Б</w:t>
            </w:r>
            <w:r w:rsidR="00FB54A9" w:rsidRPr="00E616E6">
              <w:rPr>
                <w:sz w:val="28"/>
                <w:szCs w:val="28"/>
                <w:lang w:val="sr-Cyrl-RS" w:eastAsia="de-DE"/>
              </w:rPr>
              <w:t>рише се тачка 7.</w:t>
            </w:r>
            <w:r w:rsidR="00AF19FB" w:rsidRPr="00E616E6">
              <w:rPr>
                <w:sz w:val="28"/>
                <w:szCs w:val="28"/>
                <w:lang w:val="sr-Cyrl-RS" w:eastAsia="de-DE"/>
              </w:rPr>
              <w:t xml:space="preserve"> Пошто мере за смањење негативних утицају се не дају у ''полазним основама'', већ се дају касније што је дефинисано </w:t>
            </w:r>
            <w:r w:rsidR="00AF19FB" w:rsidRPr="00E616E6">
              <w:rPr>
                <w:sz w:val="28"/>
                <w:szCs w:val="28"/>
                <w:lang w:val="sr-Cyrl-RS" w:eastAsia="de-DE"/>
              </w:rPr>
              <w:lastRenderedPageBreak/>
              <w:t xml:space="preserve">чланом 18. Закона </w:t>
            </w:r>
          </w:p>
          <w:p w14:paraId="37688E71" w14:textId="0E1EDC6A" w:rsidR="003457AA" w:rsidRPr="00E616E6" w:rsidRDefault="003457AA" w:rsidP="00FB54A9">
            <w:pPr>
              <w:tabs>
                <w:tab w:val="left" w:pos="3007"/>
              </w:tabs>
              <w:rPr>
                <w:color w:val="548DD4" w:themeColor="text2" w:themeTint="99"/>
                <w:sz w:val="28"/>
                <w:szCs w:val="28"/>
                <w:lang w:val="sr-Cyrl-RS" w:eastAsia="de-DE"/>
              </w:rPr>
            </w:pPr>
          </w:p>
        </w:tc>
      </w:tr>
      <w:tr w:rsidR="005878D1" w:rsidRPr="00E616E6" w14:paraId="5B85CBE5" w14:textId="77777777" w:rsidTr="00046D74">
        <w:tc>
          <w:tcPr>
            <w:tcW w:w="5902" w:type="dxa"/>
            <w:vAlign w:val="center"/>
          </w:tcPr>
          <w:p w14:paraId="63FD2065" w14:textId="00D0B556" w:rsidR="003F5480" w:rsidRPr="00E616E6" w:rsidRDefault="003F5480" w:rsidP="00D76B39">
            <w:pPr>
              <w:spacing w:after="160" w:line="259" w:lineRule="auto"/>
              <w:contextualSpacing/>
              <w:jc w:val="both"/>
              <w:rPr>
                <w:i/>
                <w:sz w:val="28"/>
                <w:szCs w:val="28"/>
                <w:lang w:val="sr-Cyrl-RS"/>
              </w:rPr>
            </w:pPr>
            <w:r w:rsidRPr="00E616E6">
              <w:rPr>
                <w:i/>
                <w:sz w:val="28"/>
                <w:szCs w:val="28"/>
                <w:lang w:val="sr-Cyrl-RS"/>
              </w:rPr>
              <w:lastRenderedPageBreak/>
              <w:t>Стручна комисија</w:t>
            </w:r>
          </w:p>
          <w:p w14:paraId="7C137787" w14:textId="75B56196" w:rsidR="003D12C5" w:rsidRPr="00E616E6" w:rsidRDefault="007F32BD" w:rsidP="00D76B39">
            <w:pPr>
              <w:spacing w:after="160" w:line="259" w:lineRule="auto"/>
              <w:contextualSpacing/>
              <w:jc w:val="both"/>
              <w:rPr>
                <w:sz w:val="28"/>
                <w:szCs w:val="28"/>
                <w:lang w:val="sr-Cyrl-RS"/>
              </w:rPr>
            </w:pPr>
            <w:r>
              <w:rPr>
                <w:sz w:val="28"/>
                <w:szCs w:val="28"/>
                <w:lang w:val="sr-Cyrl-RS"/>
              </w:rPr>
              <w:t>4</w:t>
            </w:r>
            <w:r w:rsidR="00D76B39" w:rsidRPr="00E616E6">
              <w:rPr>
                <w:sz w:val="28"/>
                <w:szCs w:val="28"/>
                <w:lang w:val="sr-Cyrl-RS"/>
              </w:rPr>
              <w:t xml:space="preserve">. </w:t>
            </w:r>
            <w:r w:rsidR="003D12C5" w:rsidRPr="00E616E6">
              <w:rPr>
                <w:sz w:val="28"/>
                <w:szCs w:val="28"/>
                <w:lang w:val="sr-Cyrl-RS"/>
              </w:rPr>
              <w:t xml:space="preserve">Члан 25. </w:t>
            </w:r>
          </w:p>
          <w:p w14:paraId="6DD2B455" w14:textId="60B909F0" w:rsidR="005878D1" w:rsidRPr="00E616E6" w:rsidRDefault="00727D1B" w:rsidP="00992EF3">
            <w:pPr>
              <w:pStyle w:val="Normal1"/>
              <w:shd w:val="clear" w:color="auto" w:fill="FFFFFF"/>
              <w:jc w:val="both"/>
              <w:rPr>
                <w:sz w:val="28"/>
                <w:szCs w:val="28"/>
                <w:lang w:val="sr-Cyrl-RS"/>
              </w:rPr>
            </w:pPr>
            <w:r w:rsidRPr="00E616E6">
              <w:rPr>
                <w:sz w:val="28"/>
                <w:szCs w:val="28"/>
                <w:lang w:val="sr-Cyrl-RS"/>
              </w:rPr>
              <w:t xml:space="preserve">Додаје се став 3. који гласи </w:t>
            </w:r>
            <w:r w:rsidR="00F318D7" w:rsidRPr="00E616E6">
              <w:rPr>
                <w:sz w:val="28"/>
                <w:szCs w:val="28"/>
                <w:lang w:val="sr-Cyrl-RS"/>
              </w:rPr>
              <w:t>''Оцена стручне комисије је саставни део мишљења органа надлежног за послове заштите животне средине''</w:t>
            </w:r>
          </w:p>
        </w:tc>
        <w:tc>
          <w:tcPr>
            <w:tcW w:w="8797" w:type="dxa"/>
          </w:tcPr>
          <w:p w14:paraId="53D9A28A" w14:textId="4AD9CB37" w:rsidR="005267EC" w:rsidRPr="00E616E6" w:rsidRDefault="005267EC" w:rsidP="005943C8">
            <w:pPr>
              <w:tabs>
                <w:tab w:val="left" w:pos="3007"/>
              </w:tabs>
              <w:rPr>
                <w:sz w:val="28"/>
                <w:szCs w:val="28"/>
                <w:lang w:val="sr-Cyrl-RS" w:eastAsia="de-DE"/>
              </w:rPr>
            </w:pPr>
          </w:p>
          <w:p w14:paraId="24120118" w14:textId="7CB657ED" w:rsidR="005267EC" w:rsidRPr="00E616E6" w:rsidRDefault="005267EC" w:rsidP="005267EC">
            <w:pPr>
              <w:tabs>
                <w:tab w:val="left" w:pos="3007"/>
              </w:tabs>
              <w:rPr>
                <w:sz w:val="28"/>
                <w:szCs w:val="28"/>
                <w:lang w:val="sr-Cyrl-RS" w:eastAsia="de-DE"/>
              </w:rPr>
            </w:pPr>
          </w:p>
          <w:p w14:paraId="414235AD" w14:textId="77777777" w:rsidR="005267EC" w:rsidRPr="00E616E6" w:rsidRDefault="005267EC" w:rsidP="005943C8">
            <w:pPr>
              <w:tabs>
                <w:tab w:val="left" w:pos="3007"/>
              </w:tabs>
              <w:rPr>
                <w:sz w:val="28"/>
                <w:szCs w:val="28"/>
                <w:lang w:val="sr-Cyrl-RS" w:eastAsia="de-DE"/>
              </w:rPr>
            </w:pPr>
          </w:p>
          <w:p w14:paraId="5F3D70BB" w14:textId="77777777" w:rsidR="005267EC" w:rsidRPr="00E616E6" w:rsidRDefault="005267EC" w:rsidP="005943C8">
            <w:pPr>
              <w:tabs>
                <w:tab w:val="left" w:pos="3007"/>
              </w:tabs>
              <w:rPr>
                <w:sz w:val="28"/>
                <w:szCs w:val="28"/>
                <w:lang w:val="sr-Cyrl-RS" w:eastAsia="de-DE"/>
              </w:rPr>
            </w:pPr>
          </w:p>
          <w:p w14:paraId="7EB0C119" w14:textId="34B76CDC" w:rsidR="005878D1" w:rsidRPr="00E616E6" w:rsidRDefault="00435E83" w:rsidP="006B606E">
            <w:pPr>
              <w:tabs>
                <w:tab w:val="left" w:pos="3007"/>
              </w:tabs>
              <w:jc w:val="both"/>
              <w:rPr>
                <w:sz w:val="28"/>
                <w:szCs w:val="28"/>
                <w:lang w:val="sr-Cyrl-RS" w:eastAsia="de-DE"/>
              </w:rPr>
            </w:pPr>
            <w:r w:rsidRPr="00E616E6">
              <w:rPr>
                <w:sz w:val="28"/>
                <w:szCs w:val="28"/>
                <w:lang w:val="sr-Cyrl-RS" w:eastAsia="de-DE"/>
              </w:rPr>
              <w:t>У</w:t>
            </w:r>
            <w:r w:rsidR="005943C8" w:rsidRPr="00E616E6">
              <w:rPr>
                <w:sz w:val="28"/>
                <w:szCs w:val="28"/>
                <w:lang w:val="sr-Cyrl-RS" w:eastAsia="de-DE"/>
              </w:rPr>
              <w:t xml:space="preserve"> претходном Закону о СПУ је било прописано да се стручна ко</w:t>
            </w:r>
            <w:r w:rsidRPr="00E616E6">
              <w:rPr>
                <w:sz w:val="28"/>
                <w:szCs w:val="28"/>
                <w:lang w:val="sr-Cyrl-RS" w:eastAsia="de-DE"/>
              </w:rPr>
              <w:t>мисија формира онда када се траж</w:t>
            </w:r>
            <w:r w:rsidR="005943C8" w:rsidRPr="00E616E6">
              <w:rPr>
                <w:sz w:val="28"/>
                <w:szCs w:val="28"/>
                <w:lang w:val="sr-Cyrl-RS" w:eastAsia="de-DE"/>
              </w:rPr>
              <w:t xml:space="preserve">и сагласност на Извештај о СПУ. То се у пракси  показало као лоше решење пошто су у том тренутку већ биле завршене све консултације, на основу којих је </w:t>
            </w:r>
            <w:r w:rsidR="00D13503" w:rsidRPr="00E616E6">
              <w:rPr>
                <w:sz w:val="28"/>
                <w:szCs w:val="28"/>
                <w:lang w:val="sr-Cyrl-RS" w:eastAsia="de-DE"/>
              </w:rPr>
              <w:t>дошло до измена Плана и Извештаја о СПУ. Мишљење стручне комисије у време давања сагласности би само продужило и закомпликовало процес добијања сагласности  пошто би се појавила могућност да се  План и Извештај о још једном мењају.</w:t>
            </w:r>
          </w:p>
          <w:p w14:paraId="228677EE" w14:textId="77777777" w:rsidR="005267EC" w:rsidRPr="00E616E6" w:rsidRDefault="005267EC" w:rsidP="006B606E">
            <w:pPr>
              <w:tabs>
                <w:tab w:val="left" w:pos="3007"/>
              </w:tabs>
              <w:jc w:val="both"/>
              <w:rPr>
                <w:sz w:val="28"/>
                <w:szCs w:val="28"/>
                <w:lang w:val="sr-Cyrl-RS" w:eastAsia="de-DE"/>
              </w:rPr>
            </w:pPr>
          </w:p>
          <w:p w14:paraId="54B7BD12" w14:textId="692274D9" w:rsidR="00D13503" w:rsidRPr="00E616E6" w:rsidRDefault="00D13503" w:rsidP="006B606E">
            <w:pPr>
              <w:tabs>
                <w:tab w:val="left" w:pos="3007"/>
              </w:tabs>
              <w:jc w:val="both"/>
              <w:rPr>
                <w:sz w:val="28"/>
                <w:szCs w:val="28"/>
                <w:lang w:val="sr-Cyrl-RS" w:eastAsia="de-DE"/>
              </w:rPr>
            </w:pPr>
            <w:r w:rsidRPr="00E616E6">
              <w:rPr>
                <w:sz w:val="28"/>
                <w:szCs w:val="28"/>
                <w:lang w:val="sr-Cyrl-RS" w:eastAsia="de-DE"/>
              </w:rPr>
              <w:t xml:space="preserve">Због тога се </w:t>
            </w:r>
            <w:r w:rsidR="00435E83" w:rsidRPr="00E616E6">
              <w:rPr>
                <w:sz w:val="28"/>
                <w:szCs w:val="28"/>
                <w:lang w:val="sr-Cyrl-RS" w:eastAsia="de-DE"/>
              </w:rPr>
              <w:t xml:space="preserve">предлаже да се </w:t>
            </w:r>
            <w:r w:rsidRPr="00E616E6">
              <w:rPr>
                <w:sz w:val="28"/>
                <w:szCs w:val="28"/>
                <w:lang w:val="sr-Cyrl-RS" w:eastAsia="de-DE"/>
              </w:rPr>
              <w:t>процес давања мишљења органа наслежног за заштиту животне средине, које у себи садржи и оцену стручне комисије, одр</w:t>
            </w:r>
            <w:r w:rsidR="003233BC" w:rsidRPr="00E616E6">
              <w:rPr>
                <w:sz w:val="28"/>
                <w:szCs w:val="28"/>
                <w:lang w:val="sr-Cyrl-RS" w:eastAsia="de-DE"/>
              </w:rPr>
              <w:t>жава у исто време када се добија</w:t>
            </w:r>
            <w:r w:rsidR="00435E83" w:rsidRPr="00E616E6">
              <w:rPr>
                <w:sz w:val="28"/>
                <w:szCs w:val="28"/>
                <w:lang w:val="sr-Cyrl-RS" w:eastAsia="de-DE"/>
              </w:rPr>
              <w:t xml:space="preserve"> мишљење заинтересованих органа и организација</w:t>
            </w:r>
            <w:r w:rsidRPr="00E616E6">
              <w:rPr>
                <w:sz w:val="28"/>
                <w:szCs w:val="28"/>
                <w:lang w:val="sr-Cyrl-RS" w:eastAsia="de-DE"/>
              </w:rPr>
              <w:t xml:space="preserve"> и јавности.</w:t>
            </w:r>
          </w:p>
          <w:p w14:paraId="27A03A80" w14:textId="77777777" w:rsidR="003233BC" w:rsidRPr="00E616E6" w:rsidRDefault="003233BC" w:rsidP="006B606E">
            <w:pPr>
              <w:tabs>
                <w:tab w:val="left" w:pos="3007"/>
              </w:tabs>
              <w:jc w:val="both"/>
              <w:rPr>
                <w:sz w:val="28"/>
                <w:szCs w:val="28"/>
                <w:lang w:val="sr-Cyrl-RS" w:eastAsia="de-DE"/>
              </w:rPr>
            </w:pPr>
          </w:p>
          <w:p w14:paraId="475D25F4" w14:textId="300AB6B3" w:rsidR="00D13503" w:rsidRPr="00E616E6" w:rsidRDefault="003233BC" w:rsidP="006B606E">
            <w:pPr>
              <w:tabs>
                <w:tab w:val="left" w:pos="3007"/>
              </w:tabs>
              <w:jc w:val="both"/>
              <w:rPr>
                <w:sz w:val="28"/>
                <w:szCs w:val="28"/>
                <w:lang w:val="sr-Cyrl-RS" w:eastAsia="de-DE"/>
              </w:rPr>
            </w:pPr>
            <w:r w:rsidRPr="00E616E6">
              <w:rPr>
                <w:sz w:val="28"/>
                <w:szCs w:val="28"/>
                <w:lang w:val="sr-Cyrl-RS" w:eastAsia="de-DE"/>
              </w:rPr>
              <w:t>У процесу давања сагласности, орган надлежан за заштиту животне средине добија Извештај о СПУ, Нацрт Плана и</w:t>
            </w:r>
            <w:r w:rsidR="00A76C7B" w:rsidRPr="00E616E6">
              <w:rPr>
                <w:sz w:val="28"/>
                <w:szCs w:val="28"/>
                <w:lang w:val="sr-Cyrl-RS" w:eastAsia="de-DE"/>
              </w:rPr>
              <w:t xml:space="preserve"> Извештај о учешћу заинтересоаних органа и организација и јавности (који у себи садржи мишљења </w:t>
            </w:r>
            <w:r w:rsidRPr="00E616E6">
              <w:rPr>
                <w:sz w:val="28"/>
                <w:szCs w:val="28"/>
                <w:lang w:val="sr-Cyrl-RS" w:eastAsia="de-DE"/>
              </w:rPr>
              <w:t xml:space="preserve"> ЗОО и Јавности и органа наслежног за заштиту животне средине</w:t>
            </w:r>
            <w:r w:rsidR="00A76C7B" w:rsidRPr="00E616E6">
              <w:rPr>
                <w:sz w:val="28"/>
                <w:szCs w:val="28"/>
                <w:lang w:val="sr-Cyrl-RS" w:eastAsia="de-DE"/>
              </w:rPr>
              <w:t xml:space="preserve"> с оценом</w:t>
            </w:r>
            <w:r w:rsidRPr="00E616E6">
              <w:rPr>
                <w:sz w:val="28"/>
                <w:szCs w:val="28"/>
                <w:lang w:val="sr-Cyrl-RS" w:eastAsia="de-DE"/>
              </w:rPr>
              <w:t xml:space="preserve"> стручне комисије</w:t>
            </w:r>
            <w:r w:rsidR="00A76C7B" w:rsidRPr="00E616E6">
              <w:rPr>
                <w:sz w:val="28"/>
                <w:szCs w:val="28"/>
                <w:lang w:val="sr-Cyrl-RS" w:eastAsia="de-DE"/>
              </w:rPr>
              <w:t>)</w:t>
            </w:r>
            <w:r w:rsidRPr="00E616E6">
              <w:rPr>
                <w:sz w:val="28"/>
                <w:szCs w:val="28"/>
                <w:lang w:val="sr-Cyrl-RS" w:eastAsia="de-DE"/>
              </w:rPr>
              <w:t>.</w:t>
            </w:r>
          </w:p>
        </w:tc>
      </w:tr>
      <w:tr w:rsidR="005878D1" w:rsidRPr="00E616E6" w14:paraId="3406E82C" w14:textId="77777777" w:rsidTr="00046D74">
        <w:tc>
          <w:tcPr>
            <w:tcW w:w="5902" w:type="dxa"/>
            <w:vAlign w:val="center"/>
          </w:tcPr>
          <w:p w14:paraId="61C95445" w14:textId="5DECDB62" w:rsidR="003F5480" w:rsidRPr="00E616E6" w:rsidRDefault="003F5480" w:rsidP="009C6D40">
            <w:pPr>
              <w:spacing w:after="160" w:line="259" w:lineRule="auto"/>
              <w:contextualSpacing/>
              <w:jc w:val="both"/>
              <w:rPr>
                <w:i/>
                <w:sz w:val="28"/>
                <w:szCs w:val="28"/>
                <w:lang w:val="sr-Cyrl-RS"/>
              </w:rPr>
            </w:pPr>
            <w:r w:rsidRPr="00E616E6">
              <w:rPr>
                <w:i/>
                <w:sz w:val="28"/>
                <w:szCs w:val="28"/>
                <w:lang w:val="sr-Cyrl-RS"/>
              </w:rPr>
              <w:t>Учешће заинтересованих органа и оганизација</w:t>
            </w:r>
          </w:p>
          <w:p w14:paraId="358B80D8" w14:textId="6CABCABD" w:rsidR="00A91738" w:rsidRPr="00E616E6" w:rsidRDefault="007F32BD" w:rsidP="00A91738">
            <w:pPr>
              <w:spacing w:after="160" w:line="259" w:lineRule="auto"/>
              <w:contextualSpacing/>
              <w:jc w:val="both"/>
              <w:rPr>
                <w:sz w:val="28"/>
                <w:szCs w:val="28"/>
                <w:lang w:val="sr-Cyrl-RS"/>
              </w:rPr>
            </w:pPr>
            <w:r>
              <w:rPr>
                <w:sz w:val="28"/>
                <w:szCs w:val="28"/>
                <w:lang w:val="sr-Cyrl-RS"/>
              </w:rPr>
              <w:t>5</w:t>
            </w:r>
            <w:r w:rsidR="00A91738" w:rsidRPr="00E616E6">
              <w:rPr>
                <w:sz w:val="28"/>
                <w:szCs w:val="28"/>
                <w:lang w:val="sr-Cyrl-RS"/>
              </w:rPr>
              <w:t xml:space="preserve">. </w:t>
            </w:r>
            <w:r w:rsidR="003D12C5" w:rsidRPr="00E616E6">
              <w:rPr>
                <w:sz w:val="28"/>
                <w:szCs w:val="28"/>
                <w:lang w:val="sr-Cyrl-RS"/>
              </w:rPr>
              <w:t xml:space="preserve">Члан 26. </w:t>
            </w:r>
            <w:r w:rsidR="00630AD1" w:rsidRPr="00E616E6">
              <w:rPr>
                <w:sz w:val="28"/>
                <w:szCs w:val="28"/>
                <w:lang w:val="sr-Cyrl-RS"/>
              </w:rPr>
              <w:t xml:space="preserve"> Потребно је променити став 1. члана 26. тако што ће се изоставити део </w:t>
            </w:r>
            <w:r w:rsidR="00630AD1" w:rsidRPr="00E616E6">
              <w:rPr>
                <w:sz w:val="28"/>
                <w:szCs w:val="28"/>
                <w:lang w:val="sr-Cyrl-RS"/>
              </w:rPr>
              <w:lastRenderedPageBreak/>
              <w:t>реченице ''мишљење органа надлежних за послове заштите животне средине из члана 22. став 3. овог закона и оценом стручне комисије из члана 25.</w:t>
            </w:r>
            <w:r w:rsidR="00A91738" w:rsidRPr="00E616E6">
              <w:rPr>
                <w:sz w:val="28"/>
                <w:szCs w:val="28"/>
                <w:lang w:val="sr-Cyrl-RS"/>
              </w:rPr>
              <w:t>овог закона''</w:t>
            </w:r>
          </w:p>
          <w:p w14:paraId="7EE3EC0E" w14:textId="2BE32BF9" w:rsidR="003D12C5" w:rsidRPr="00E616E6" w:rsidRDefault="00630AD1" w:rsidP="00A91738">
            <w:pPr>
              <w:spacing w:after="160" w:line="259" w:lineRule="auto"/>
              <w:contextualSpacing/>
              <w:jc w:val="both"/>
              <w:rPr>
                <w:ins w:id="30" w:author="Miroslav Tosovic" w:date="2022-03-15T11:20:00Z"/>
                <w:sz w:val="28"/>
                <w:szCs w:val="28"/>
                <w:lang w:val="sr-Cyrl-RS"/>
              </w:rPr>
            </w:pPr>
            <w:r w:rsidRPr="00E616E6">
              <w:rPr>
                <w:sz w:val="28"/>
                <w:szCs w:val="28"/>
                <w:lang w:val="sr-Cyrl-RS"/>
              </w:rPr>
              <w:t xml:space="preserve">  </w:t>
            </w:r>
            <w:r w:rsidR="00BC4B76" w:rsidRPr="00E616E6">
              <w:rPr>
                <w:sz w:val="28"/>
                <w:szCs w:val="28"/>
                <w:lang w:val="sr-Cyrl-RS"/>
              </w:rPr>
              <w:t xml:space="preserve">Нема потребе да се мишљење </w:t>
            </w:r>
            <w:r w:rsidR="005943C8" w:rsidRPr="00E616E6">
              <w:rPr>
                <w:sz w:val="28"/>
                <w:szCs w:val="28"/>
                <w:lang w:val="sr-Cyrl-RS"/>
              </w:rPr>
              <w:t>органа надлежног за заштиту животне средине</w:t>
            </w:r>
            <w:r w:rsidR="00BC4B76" w:rsidRPr="00E616E6">
              <w:rPr>
                <w:sz w:val="28"/>
                <w:szCs w:val="28"/>
                <w:lang w:val="sr-Cyrl-RS"/>
              </w:rPr>
              <w:t xml:space="preserve"> са </w:t>
            </w:r>
            <w:r w:rsidR="005943C8" w:rsidRPr="00E616E6">
              <w:rPr>
                <w:sz w:val="28"/>
                <w:szCs w:val="28"/>
                <w:lang w:val="sr-Cyrl-RS"/>
              </w:rPr>
              <w:t>оценом</w:t>
            </w:r>
            <w:r w:rsidR="00660E0B" w:rsidRPr="00E616E6">
              <w:rPr>
                <w:sz w:val="28"/>
                <w:szCs w:val="28"/>
                <w:lang w:val="sr-Cyrl-RS"/>
              </w:rPr>
              <w:t xml:space="preserve"> </w:t>
            </w:r>
            <w:r w:rsidR="00F8617F" w:rsidRPr="00E616E6">
              <w:rPr>
                <w:sz w:val="28"/>
                <w:szCs w:val="28"/>
                <w:lang w:val="sr-Cyrl-RS"/>
              </w:rPr>
              <w:t>стручне комисије даје Заинтересованим органима и организацијама за добијање м</w:t>
            </w:r>
            <w:r w:rsidR="00660E0B" w:rsidRPr="00E616E6">
              <w:rPr>
                <w:sz w:val="28"/>
                <w:szCs w:val="28"/>
                <w:lang w:val="sr-Cyrl-RS"/>
              </w:rPr>
              <w:t>и</w:t>
            </w:r>
            <w:r w:rsidR="00F8617F" w:rsidRPr="00E616E6">
              <w:rPr>
                <w:sz w:val="28"/>
                <w:szCs w:val="28"/>
                <w:lang w:val="sr-Cyrl-RS"/>
              </w:rPr>
              <w:t>шљења на СПУ и Нацрт П/П</w:t>
            </w:r>
            <w:ins w:id="31" w:author="Miroslav Tosovic" w:date="2022-03-15T11:20:00Z">
              <w:r w:rsidR="003D12C5" w:rsidRPr="00E616E6">
                <w:rPr>
                  <w:sz w:val="28"/>
                  <w:szCs w:val="28"/>
                  <w:lang w:val="sr-Cyrl-RS"/>
                </w:rPr>
                <w:t>.</w:t>
              </w:r>
            </w:ins>
          </w:p>
          <w:p w14:paraId="716904AE" w14:textId="77777777" w:rsidR="005878D1" w:rsidRPr="00E616E6" w:rsidRDefault="005878D1" w:rsidP="00660E0B">
            <w:pPr>
              <w:pStyle w:val="ListParagraph"/>
              <w:ind w:left="0"/>
              <w:jc w:val="both"/>
              <w:rPr>
                <w:sz w:val="28"/>
                <w:szCs w:val="28"/>
                <w:lang w:val="sr-Cyrl-RS"/>
              </w:rPr>
            </w:pPr>
          </w:p>
          <w:p w14:paraId="51DC9E09" w14:textId="6FE39B4A" w:rsidR="009C6D40" w:rsidRDefault="009C6D40" w:rsidP="00660E0B">
            <w:pPr>
              <w:pStyle w:val="ListParagraph"/>
              <w:ind w:left="0"/>
              <w:jc w:val="both"/>
              <w:rPr>
                <w:sz w:val="28"/>
                <w:szCs w:val="28"/>
                <w:lang w:val="sr-Cyrl-RS"/>
              </w:rPr>
            </w:pPr>
          </w:p>
          <w:p w14:paraId="09C9687D" w14:textId="0EBA279B" w:rsidR="00F443BE" w:rsidRDefault="00F443BE" w:rsidP="00660E0B">
            <w:pPr>
              <w:pStyle w:val="ListParagraph"/>
              <w:ind w:left="0"/>
              <w:jc w:val="both"/>
              <w:rPr>
                <w:sz w:val="28"/>
                <w:szCs w:val="28"/>
                <w:lang w:val="sr-Cyrl-RS"/>
              </w:rPr>
            </w:pPr>
          </w:p>
          <w:p w14:paraId="168E0E86" w14:textId="77777777" w:rsidR="00F443BE" w:rsidRPr="00E616E6" w:rsidRDefault="00F443BE" w:rsidP="00660E0B">
            <w:pPr>
              <w:pStyle w:val="ListParagraph"/>
              <w:ind w:left="0"/>
              <w:jc w:val="both"/>
              <w:rPr>
                <w:sz w:val="28"/>
                <w:szCs w:val="28"/>
                <w:lang w:val="sr-Cyrl-RS"/>
              </w:rPr>
            </w:pPr>
          </w:p>
          <w:p w14:paraId="47A03A9E" w14:textId="64E57594" w:rsidR="009C6D40" w:rsidRPr="00E616E6" w:rsidRDefault="009C6D40" w:rsidP="00660E0B">
            <w:pPr>
              <w:pStyle w:val="ListParagraph"/>
              <w:ind w:left="0"/>
              <w:jc w:val="both"/>
              <w:rPr>
                <w:sz w:val="28"/>
                <w:szCs w:val="28"/>
                <w:lang w:val="sr-Cyrl-RS"/>
              </w:rPr>
            </w:pPr>
          </w:p>
        </w:tc>
        <w:tc>
          <w:tcPr>
            <w:tcW w:w="8797" w:type="dxa"/>
          </w:tcPr>
          <w:p w14:paraId="09EA104C" w14:textId="77777777" w:rsidR="00435E83" w:rsidRPr="00E616E6" w:rsidRDefault="00435E83" w:rsidP="005943C8">
            <w:pPr>
              <w:tabs>
                <w:tab w:val="left" w:pos="3007"/>
              </w:tabs>
              <w:rPr>
                <w:sz w:val="28"/>
                <w:szCs w:val="28"/>
                <w:lang w:val="sr-Cyrl-RS" w:eastAsia="de-DE"/>
              </w:rPr>
            </w:pPr>
          </w:p>
          <w:p w14:paraId="18FD768D" w14:textId="77777777" w:rsidR="00630AD1" w:rsidRPr="00E616E6" w:rsidRDefault="00630AD1" w:rsidP="005943C8">
            <w:pPr>
              <w:tabs>
                <w:tab w:val="left" w:pos="3007"/>
              </w:tabs>
              <w:rPr>
                <w:sz w:val="28"/>
                <w:szCs w:val="28"/>
                <w:lang w:val="sr-Cyrl-RS" w:eastAsia="de-DE"/>
              </w:rPr>
            </w:pPr>
          </w:p>
          <w:p w14:paraId="752421C0" w14:textId="6446F97A" w:rsidR="005878D1" w:rsidRPr="00E616E6" w:rsidRDefault="00660E0B" w:rsidP="006B606E">
            <w:pPr>
              <w:tabs>
                <w:tab w:val="left" w:pos="3007"/>
              </w:tabs>
              <w:jc w:val="both"/>
              <w:rPr>
                <w:sz w:val="28"/>
                <w:szCs w:val="28"/>
                <w:lang w:val="sr-Cyrl-RS"/>
              </w:rPr>
            </w:pPr>
            <w:r w:rsidRPr="00E616E6">
              <w:rPr>
                <w:sz w:val="28"/>
                <w:szCs w:val="28"/>
                <w:lang w:val="sr-Cyrl-RS" w:eastAsia="de-DE"/>
              </w:rPr>
              <w:t>М</w:t>
            </w:r>
            <w:r w:rsidR="005943C8" w:rsidRPr="00E616E6">
              <w:rPr>
                <w:sz w:val="28"/>
                <w:szCs w:val="28"/>
                <w:lang w:val="sr-Cyrl-RS" w:eastAsia="de-DE"/>
              </w:rPr>
              <w:t xml:space="preserve">ишљење </w:t>
            </w:r>
            <w:r w:rsidR="00F8617F" w:rsidRPr="00E616E6">
              <w:rPr>
                <w:sz w:val="28"/>
                <w:szCs w:val="28"/>
                <w:lang w:val="sr-Cyrl-RS"/>
              </w:rPr>
              <w:t>О</w:t>
            </w:r>
            <w:r w:rsidR="005943C8" w:rsidRPr="00E616E6">
              <w:rPr>
                <w:sz w:val="28"/>
                <w:szCs w:val="28"/>
                <w:lang w:val="sr-Cyrl-RS"/>
              </w:rPr>
              <w:t>ргана надлежног за заштиту животне средине</w:t>
            </w:r>
            <w:r w:rsidR="00BC4B76" w:rsidRPr="00E616E6">
              <w:rPr>
                <w:sz w:val="28"/>
                <w:szCs w:val="28"/>
                <w:lang w:val="sr-Cyrl-RS"/>
              </w:rPr>
              <w:t xml:space="preserve"> </w:t>
            </w:r>
            <w:r w:rsidR="005943C8" w:rsidRPr="00E616E6">
              <w:rPr>
                <w:sz w:val="28"/>
                <w:szCs w:val="28"/>
                <w:lang w:val="sr-Cyrl-RS"/>
              </w:rPr>
              <w:t>са</w:t>
            </w:r>
            <w:r w:rsidR="007B3F11" w:rsidRPr="00E616E6">
              <w:rPr>
                <w:sz w:val="28"/>
                <w:szCs w:val="28"/>
                <w:lang w:val="sr-Cyrl-RS"/>
              </w:rPr>
              <w:t xml:space="preserve"> </w:t>
            </w:r>
            <w:r w:rsidR="005943C8" w:rsidRPr="00E616E6">
              <w:rPr>
                <w:sz w:val="28"/>
                <w:szCs w:val="28"/>
                <w:lang w:val="sr-Cyrl-RS"/>
              </w:rPr>
              <w:t>оценом</w:t>
            </w:r>
            <w:r w:rsidR="007B3F11" w:rsidRPr="00E616E6">
              <w:rPr>
                <w:sz w:val="28"/>
                <w:szCs w:val="28"/>
                <w:lang w:val="sr-Cyrl-RS"/>
              </w:rPr>
              <w:t xml:space="preserve"> </w:t>
            </w:r>
            <w:r w:rsidR="00510503" w:rsidRPr="00E616E6">
              <w:rPr>
                <w:sz w:val="28"/>
                <w:szCs w:val="28"/>
                <w:lang w:val="sr-Cyrl-RS"/>
              </w:rPr>
              <w:lastRenderedPageBreak/>
              <w:t>ст</w:t>
            </w:r>
            <w:r w:rsidR="007B3F11" w:rsidRPr="00E616E6">
              <w:rPr>
                <w:sz w:val="28"/>
                <w:szCs w:val="28"/>
                <w:lang w:val="sr-Cyrl-RS"/>
              </w:rPr>
              <w:t>ручне комисије</w:t>
            </w:r>
            <w:r w:rsidR="007C1A7E">
              <w:rPr>
                <w:sz w:val="28"/>
                <w:szCs w:val="28"/>
                <w:lang w:val="sr-Cyrl-RS"/>
              </w:rPr>
              <w:t xml:space="preserve"> </w:t>
            </w:r>
            <w:r w:rsidRPr="00E616E6">
              <w:rPr>
                <w:sz w:val="28"/>
                <w:szCs w:val="28"/>
                <w:lang w:val="sr-Cyrl-RS"/>
              </w:rPr>
              <w:t>не доставља се</w:t>
            </w:r>
            <w:r w:rsidR="005943C8" w:rsidRPr="00E616E6">
              <w:rPr>
                <w:sz w:val="28"/>
                <w:szCs w:val="28"/>
                <w:lang w:val="sr-Cyrl-RS"/>
              </w:rPr>
              <w:t xml:space="preserve"> </w:t>
            </w:r>
            <w:r w:rsidR="007C1A7E">
              <w:rPr>
                <w:sz w:val="28"/>
                <w:szCs w:val="28"/>
                <w:lang w:val="sr-Cyrl-RS"/>
              </w:rPr>
              <w:t>з</w:t>
            </w:r>
            <w:r w:rsidR="00BC4B76" w:rsidRPr="00E616E6">
              <w:rPr>
                <w:sz w:val="28"/>
                <w:szCs w:val="28"/>
                <w:lang w:val="sr-Cyrl-RS"/>
              </w:rPr>
              <w:t xml:space="preserve">аинтересованим органима и организацијама , пошто </w:t>
            </w:r>
            <w:r w:rsidRPr="00E616E6">
              <w:rPr>
                <w:sz w:val="28"/>
                <w:szCs w:val="28"/>
                <w:lang w:val="sr-Cyrl-RS"/>
              </w:rPr>
              <w:t>су мишљење Органа надлежног за заштиту животне средине са оцено</w:t>
            </w:r>
            <w:r w:rsidR="003F31BE" w:rsidRPr="00E616E6">
              <w:rPr>
                <w:sz w:val="28"/>
                <w:szCs w:val="28"/>
                <w:lang w:val="sr-Cyrl-RS"/>
              </w:rPr>
              <w:t>м стручне комисије</w:t>
            </w:r>
            <w:r w:rsidR="007C1A7E">
              <w:rPr>
                <w:sz w:val="28"/>
                <w:szCs w:val="28"/>
                <w:lang w:val="sr-Cyrl-RS"/>
              </w:rPr>
              <w:t xml:space="preserve"> и мишљење заинтересованих органа и организација </w:t>
            </w:r>
            <w:r w:rsidRPr="00E616E6">
              <w:rPr>
                <w:sz w:val="28"/>
                <w:szCs w:val="28"/>
                <w:lang w:val="sr-Cyrl-RS"/>
              </w:rPr>
              <w:t xml:space="preserve">, </w:t>
            </w:r>
            <w:r w:rsidR="005943C8" w:rsidRPr="00E616E6">
              <w:rPr>
                <w:sz w:val="28"/>
                <w:szCs w:val="28"/>
                <w:lang w:val="sr-Cyrl-RS"/>
              </w:rPr>
              <w:t xml:space="preserve">два </w:t>
            </w:r>
            <w:r w:rsidR="00BC4B76" w:rsidRPr="00E616E6">
              <w:rPr>
                <w:sz w:val="28"/>
                <w:szCs w:val="28"/>
                <w:lang w:val="sr-Cyrl-RS"/>
              </w:rPr>
              <w:t xml:space="preserve">одвојена </w:t>
            </w:r>
            <w:r w:rsidR="005943C8" w:rsidRPr="00E616E6">
              <w:rPr>
                <w:sz w:val="28"/>
                <w:szCs w:val="28"/>
                <w:lang w:val="sr-Cyrl-RS"/>
              </w:rPr>
              <w:t xml:space="preserve">процеса </w:t>
            </w:r>
            <w:r w:rsidR="00BC4B76" w:rsidRPr="00E616E6">
              <w:rPr>
                <w:sz w:val="28"/>
                <w:szCs w:val="28"/>
                <w:lang w:val="sr-Cyrl-RS"/>
              </w:rPr>
              <w:t xml:space="preserve">која се </w:t>
            </w:r>
            <w:r w:rsidR="005943C8" w:rsidRPr="00E616E6">
              <w:rPr>
                <w:sz w:val="28"/>
                <w:szCs w:val="28"/>
                <w:lang w:val="sr-Cyrl-RS"/>
              </w:rPr>
              <w:t xml:space="preserve">спроводе </w:t>
            </w:r>
            <w:r w:rsidR="007C1A7E">
              <w:rPr>
                <w:sz w:val="28"/>
                <w:szCs w:val="28"/>
                <w:lang w:val="sr-Cyrl-RS"/>
              </w:rPr>
              <w:t>у истоб време</w:t>
            </w:r>
            <w:r w:rsidR="00F8617F" w:rsidRPr="00E616E6">
              <w:rPr>
                <w:sz w:val="28"/>
                <w:szCs w:val="28"/>
                <w:lang w:val="sr-Cyrl-RS"/>
              </w:rPr>
              <w:t>.</w:t>
            </w:r>
          </w:p>
          <w:p w14:paraId="6D68C9A6" w14:textId="77777777" w:rsidR="00BC4B76" w:rsidRPr="00E616E6" w:rsidRDefault="00BC4B76" w:rsidP="005943C8">
            <w:pPr>
              <w:tabs>
                <w:tab w:val="left" w:pos="3007"/>
              </w:tabs>
              <w:rPr>
                <w:sz w:val="28"/>
                <w:szCs w:val="28"/>
                <w:lang w:val="sr-Cyrl-RS"/>
              </w:rPr>
            </w:pPr>
          </w:p>
          <w:p w14:paraId="68F5AD51" w14:textId="1BE20949" w:rsidR="00BC4B76" w:rsidRPr="00E616E6" w:rsidRDefault="00BC4B76" w:rsidP="00630AD1">
            <w:pPr>
              <w:tabs>
                <w:tab w:val="left" w:pos="3007"/>
              </w:tabs>
              <w:rPr>
                <w:sz w:val="28"/>
                <w:szCs w:val="28"/>
                <w:lang w:val="sr-Cyrl-RS" w:eastAsia="de-DE"/>
              </w:rPr>
            </w:pPr>
          </w:p>
        </w:tc>
      </w:tr>
      <w:tr w:rsidR="005878D1" w:rsidRPr="00E616E6" w14:paraId="6BA7321A" w14:textId="77777777" w:rsidTr="00046D74">
        <w:tc>
          <w:tcPr>
            <w:tcW w:w="5902" w:type="dxa"/>
            <w:vAlign w:val="center"/>
          </w:tcPr>
          <w:p w14:paraId="3429851F" w14:textId="11DDA89F" w:rsidR="0060201A" w:rsidRDefault="0060201A" w:rsidP="009C6D40">
            <w:pPr>
              <w:spacing w:after="160" w:line="259" w:lineRule="auto"/>
              <w:contextualSpacing/>
              <w:jc w:val="both"/>
              <w:rPr>
                <w:i/>
                <w:sz w:val="28"/>
                <w:szCs w:val="28"/>
                <w:lang w:val="sr-Cyrl-RS"/>
              </w:rPr>
            </w:pPr>
            <w:r w:rsidRPr="00E616E6">
              <w:rPr>
                <w:i/>
                <w:sz w:val="28"/>
                <w:szCs w:val="28"/>
                <w:lang w:val="sr-Cyrl-RS"/>
              </w:rPr>
              <w:lastRenderedPageBreak/>
              <w:t>Извештај о учешћу ЗОО и јавности</w:t>
            </w:r>
          </w:p>
          <w:p w14:paraId="7F9A936E" w14:textId="77777777" w:rsidR="007C1A7E" w:rsidRPr="00E616E6" w:rsidRDefault="007C1A7E" w:rsidP="009C6D40">
            <w:pPr>
              <w:spacing w:after="160" w:line="259" w:lineRule="auto"/>
              <w:contextualSpacing/>
              <w:jc w:val="both"/>
              <w:rPr>
                <w:i/>
                <w:sz w:val="28"/>
                <w:szCs w:val="28"/>
                <w:lang w:val="sr-Cyrl-RS"/>
              </w:rPr>
            </w:pPr>
          </w:p>
          <w:p w14:paraId="5966C435" w14:textId="75DF50CB" w:rsidR="003D12C5" w:rsidRPr="00E616E6" w:rsidRDefault="007F32BD" w:rsidP="00D76B39">
            <w:pPr>
              <w:spacing w:after="160" w:line="259" w:lineRule="auto"/>
              <w:contextualSpacing/>
              <w:jc w:val="both"/>
              <w:rPr>
                <w:sz w:val="28"/>
                <w:szCs w:val="28"/>
                <w:lang w:val="sr-Cyrl-RS"/>
              </w:rPr>
            </w:pPr>
            <w:r>
              <w:rPr>
                <w:sz w:val="28"/>
                <w:szCs w:val="28"/>
                <w:lang w:val="sr-Cyrl-RS"/>
              </w:rPr>
              <w:t>6</w:t>
            </w:r>
            <w:r w:rsidR="00D76B39" w:rsidRPr="00E616E6">
              <w:rPr>
                <w:sz w:val="28"/>
                <w:szCs w:val="28"/>
                <w:lang w:val="sr-Cyrl-RS"/>
              </w:rPr>
              <w:t xml:space="preserve">. </w:t>
            </w:r>
            <w:r w:rsidR="003D12C5" w:rsidRPr="00E616E6">
              <w:rPr>
                <w:sz w:val="28"/>
                <w:szCs w:val="28"/>
                <w:lang w:val="sr-Cyrl-RS"/>
              </w:rPr>
              <w:t xml:space="preserve">Члан 28. Извештај о учешћу ЗОО и Јавности </w:t>
            </w:r>
            <w:r w:rsidR="00383C01" w:rsidRPr="00E616E6">
              <w:rPr>
                <w:sz w:val="28"/>
                <w:szCs w:val="28"/>
                <w:lang w:val="sr-Cyrl-RS"/>
              </w:rPr>
              <w:t>требало би у себу да</w:t>
            </w:r>
            <w:r w:rsidR="003D12C5" w:rsidRPr="00E616E6">
              <w:rPr>
                <w:sz w:val="28"/>
                <w:szCs w:val="28"/>
                <w:lang w:val="sr-Cyrl-RS"/>
              </w:rPr>
              <w:t xml:space="preserve"> садржи</w:t>
            </w:r>
            <w:r w:rsidR="00383C01" w:rsidRPr="00E616E6">
              <w:rPr>
                <w:sz w:val="28"/>
                <w:szCs w:val="28"/>
                <w:lang w:val="sr-Cyrl-RS"/>
              </w:rPr>
              <w:t xml:space="preserve"> и</w:t>
            </w:r>
            <w:r w:rsidR="003D12C5" w:rsidRPr="00E616E6">
              <w:rPr>
                <w:sz w:val="28"/>
                <w:szCs w:val="28"/>
                <w:lang w:val="sr-Cyrl-RS"/>
              </w:rPr>
              <w:t xml:space="preserve"> мишљење </w:t>
            </w:r>
            <w:r w:rsidR="0060201A" w:rsidRPr="00E616E6">
              <w:rPr>
                <w:sz w:val="28"/>
                <w:szCs w:val="28"/>
                <w:lang w:val="sr-Cyrl-RS"/>
              </w:rPr>
              <w:t>Органа надлежног за заштиту животне средине</w:t>
            </w:r>
            <w:r w:rsidR="003D12C5" w:rsidRPr="00E616E6">
              <w:rPr>
                <w:sz w:val="28"/>
                <w:szCs w:val="28"/>
                <w:lang w:val="sr-Cyrl-RS"/>
              </w:rPr>
              <w:t xml:space="preserve"> (и </w:t>
            </w:r>
            <w:r w:rsidR="0046111F" w:rsidRPr="00E616E6">
              <w:rPr>
                <w:sz w:val="28"/>
                <w:szCs w:val="28"/>
                <w:lang w:val="sr-Cyrl-RS"/>
              </w:rPr>
              <w:t xml:space="preserve">оцену </w:t>
            </w:r>
            <w:r w:rsidR="003D12C5" w:rsidRPr="00E616E6">
              <w:rPr>
                <w:sz w:val="28"/>
                <w:szCs w:val="28"/>
                <w:lang w:val="sr-Cyrl-RS"/>
              </w:rPr>
              <w:t>стручне комисије)</w:t>
            </w:r>
            <w:r w:rsidR="00383C01" w:rsidRPr="00E616E6">
              <w:rPr>
                <w:sz w:val="28"/>
                <w:szCs w:val="28"/>
                <w:lang w:val="sr-Cyrl-RS"/>
              </w:rPr>
              <w:t xml:space="preserve"> као</w:t>
            </w:r>
            <w:r w:rsidR="003F31BE" w:rsidRPr="00E616E6">
              <w:rPr>
                <w:sz w:val="28"/>
                <w:szCs w:val="28"/>
                <w:lang w:val="sr-Cyrl-RS"/>
              </w:rPr>
              <w:t xml:space="preserve"> и</w:t>
            </w:r>
            <w:r w:rsidR="00383C01" w:rsidRPr="00E616E6">
              <w:rPr>
                <w:sz w:val="28"/>
                <w:szCs w:val="28"/>
                <w:lang w:val="sr-Cyrl-RS"/>
              </w:rPr>
              <w:t xml:space="preserve"> </w:t>
            </w:r>
            <w:r w:rsidR="003D12C5" w:rsidRPr="00E616E6">
              <w:rPr>
                <w:sz w:val="28"/>
                <w:szCs w:val="28"/>
                <w:lang w:val="sr-Cyrl-RS"/>
              </w:rPr>
              <w:t xml:space="preserve"> прекограничних консултација (Еспоо)</w:t>
            </w:r>
          </w:p>
          <w:p w14:paraId="2B99842E" w14:textId="77777777" w:rsidR="005878D1" w:rsidRPr="00E616E6" w:rsidRDefault="005878D1" w:rsidP="00992EF3">
            <w:pPr>
              <w:pStyle w:val="Normal1"/>
              <w:shd w:val="clear" w:color="auto" w:fill="FFFFFF"/>
              <w:jc w:val="both"/>
              <w:rPr>
                <w:sz w:val="28"/>
                <w:szCs w:val="28"/>
                <w:lang w:val="sr-Cyrl-RS"/>
              </w:rPr>
            </w:pPr>
          </w:p>
        </w:tc>
        <w:tc>
          <w:tcPr>
            <w:tcW w:w="8797" w:type="dxa"/>
          </w:tcPr>
          <w:p w14:paraId="02F44C36" w14:textId="293E3137" w:rsidR="007B006F" w:rsidRPr="00E616E6" w:rsidRDefault="007B006F" w:rsidP="00510503">
            <w:pPr>
              <w:tabs>
                <w:tab w:val="left" w:pos="3007"/>
              </w:tabs>
              <w:rPr>
                <w:sz w:val="28"/>
                <w:szCs w:val="28"/>
                <w:lang w:val="sr-Cyrl-RS" w:eastAsia="de-DE"/>
              </w:rPr>
            </w:pPr>
          </w:p>
          <w:p w14:paraId="69A335C7" w14:textId="77777777" w:rsidR="007B006F" w:rsidRPr="00E616E6" w:rsidRDefault="007B006F" w:rsidP="00510503">
            <w:pPr>
              <w:tabs>
                <w:tab w:val="left" w:pos="3007"/>
              </w:tabs>
              <w:rPr>
                <w:sz w:val="28"/>
                <w:szCs w:val="28"/>
                <w:lang w:val="sr-Cyrl-RS" w:eastAsia="de-DE"/>
              </w:rPr>
            </w:pPr>
          </w:p>
          <w:p w14:paraId="409D9686" w14:textId="6EFC6A63" w:rsidR="005878D1" w:rsidRPr="00E616E6" w:rsidRDefault="00EF19E1" w:rsidP="006B606E">
            <w:pPr>
              <w:tabs>
                <w:tab w:val="left" w:pos="3007"/>
              </w:tabs>
              <w:jc w:val="both"/>
              <w:rPr>
                <w:sz w:val="28"/>
                <w:szCs w:val="28"/>
                <w:lang w:val="sr-Cyrl-RS"/>
              </w:rPr>
            </w:pPr>
            <w:r w:rsidRPr="00E616E6">
              <w:rPr>
                <w:sz w:val="28"/>
                <w:szCs w:val="28"/>
                <w:lang w:val="sr-Cyrl-RS" w:eastAsia="de-DE"/>
              </w:rPr>
              <w:t xml:space="preserve"> </w:t>
            </w:r>
            <w:r w:rsidR="00383C01" w:rsidRPr="00E616E6">
              <w:rPr>
                <w:sz w:val="28"/>
                <w:szCs w:val="28"/>
                <w:lang w:val="sr-Cyrl-RS" w:eastAsia="de-DE"/>
              </w:rPr>
              <w:t>Д</w:t>
            </w:r>
            <w:r w:rsidR="0060201A" w:rsidRPr="00E616E6">
              <w:rPr>
                <w:sz w:val="28"/>
                <w:szCs w:val="28"/>
                <w:lang w:val="sr-Cyrl-RS" w:eastAsia="de-DE"/>
              </w:rPr>
              <w:t xml:space="preserve">одаје се </w:t>
            </w:r>
            <w:r w:rsidR="00510503" w:rsidRPr="00E616E6">
              <w:rPr>
                <w:sz w:val="28"/>
                <w:szCs w:val="28"/>
                <w:lang w:val="sr-Cyrl-RS" w:eastAsia="de-DE"/>
              </w:rPr>
              <w:t>мишљење</w:t>
            </w:r>
            <w:r w:rsidR="00510503" w:rsidRPr="00E616E6">
              <w:rPr>
                <w:sz w:val="28"/>
                <w:szCs w:val="28"/>
                <w:lang w:val="sr-Cyrl-RS"/>
              </w:rPr>
              <w:t xml:space="preserve"> </w:t>
            </w:r>
            <w:r w:rsidR="0060201A" w:rsidRPr="00E616E6">
              <w:rPr>
                <w:sz w:val="28"/>
                <w:szCs w:val="28"/>
                <w:lang w:val="sr-Cyrl-RS"/>
              </w:rPr>
              <w:t>Органа надлежног за заштиту животне средине</w:t>
            </w:r>
            <w:ins w:id="32" w:author="Miroslav Tosovic" w:date="2022-03-15T11:22:00Z">
              <w:r w:rsidR="0060201A" w:rsidRPr="00E616E6">
                <w:rPr>
                  <w:sz w:val="28"/>
                  <w:szCs w:val="28"/>
                  <w:lang w:val="sr-Cyrl-RS"/>
                </w:rPr>
                <w:t xml:space="preserve"> </w:t>
              </w:r>
            </w:ins>
            <w:r w:rsidR="00383C01" w:rsidRPr="00E616E6">
              <w:rPr>
                <w:sz w:val="28"/>
                <w:szCs w:val="28"/>
                <w:lang w:val="sr-Cyrl-RS"/>
              </w:rPr>
              <w:t>(са</w:t>
            </w:r>
            <w:r w:rsidR="00510503" w:rsidRPr="00E616E6">
              <w:rPr>
                <w:sz w:val="28"/>
                <w:szCs w:val="28"/>
                <w:lang w:val="sr-Cyrl-RS"/>
              </w:rPr>
              <w:t xml:space="preserve"> </w:t>
            </w:r>
            <w:r w:rsidR="00383C01" w:rsidRPr="00E616E6">
              <w:rPr>
                <w:sz w:val="28"/>
                <w:szCs w:val="28"/>
                <w:lang w:val="sr-Cyrl-RS"/>
              </w:rPr>
              <w:t>оценом</w:t>
            </w:r>
            <w:r w:rsidR="0060201A" w:rsidRPr="00E616E6">
              <w:rPr>
                <w:sz w:val="28"/>
                <w:szCs w:val="28"/>
                <w:lang w:val="sr-Cyrl-RS"/>
              </w:rPr>
              <w:t xml:space="preserve"> </w:t>
            </w:r>
            <w:r w:rsidR="00510503" w:rsidRPr="00E616E6">
              <w:rPr>
                <w:sz w:val="28"/>
                <w:szCs w:val="28"/>
                <w:lang w:val="sr-Cyrl-RS"/>
              </w:rPr>
              <w:t xml:space="preserve">стручне комисије) </w:t>
            </w:r>
            <w:r w:rsidR="0060201A" w:rsidRPr="00E616E6">
              <w:rPr>
                <w:sz w:val="28"/>
                <w:szCs w:val="28"/>
                <w:lang w:val="sr-Cyrl-RS"/>
              </w:rPr>
              <w:t xml:space="preserve">и </w:t>
            </w:r>
            <w:r w:rsidR="00510503" w:rsidRPr="00E616E6">
              <w:rPr>
                <w:sz w:val="28"/>
                <w:szCs w:val="28"/>
                <w:lang w:val="sr-Cyrl-RS"/>
              </w:rPr>
              <w:t>прекограничних консултација</w:t>
            </w:r>
            <w:r w:rsidR="003F31BE" w:rsidRPr="00E616E6">
              <w:rPr>
                <w:sz w:val="28"/>
                <w:szCs w:val="28"/>
                <w:lang w:val="sr-Cyrl-RS"/>
              </w:rPr>
              <w:t>, пошто је за давање сагласности на извештај о стратешкој процени потребно размотрити и дати одговор</w:t>
            </w:r>
            <w:r w:rsidR="00B80D2E" w:rsidRPr="00E616E6">
              <w:rPr>
                <w:sz w:val="28"/>
                <w:szCs w:val="28"/>
                <w:lang w:val="sr-Cyrl-RS"/>
              </w:rPr>
              <w:t>е и коментаре</w:t>
            </w:r>
            <w:r w:rsidR="003F31BE" w:rsidRPr="00E616E6">
              <w:rPr>
                <w:sz w:val="28"/>
                <w:szCs w:val="28"/>
                <w:lang w:val="sr-Cyrl-RS"/>
              </w:rPr>
              <w:t xml:space="preserve"> на сва</w:t>
            </w:r>
            <w:r w:rsidR="00B80D2E" w:rsidRPr="00E616E6">
              <w:rPr>
                <w:sz w:val="28"/>
                <w:szCs w:val="28"/>
                <w:lang w:val="sr-Cyrl-RS"/>
              </w:rPr>
              <w:t xml:space="preserve"> дата</w:t>
            </w:r>
            <w:r w:rsidR="003F31BE" w:rsidRPr="00E616E6">
              <w:rPr>
                <w:sz w:val="28"/>
                <w:szCs w:val="28"/>
                <w:lang w:val="sr-Cyrl-RS"/>
              </w:rPr>
              <w:t xml:space="preserve"> мишљења.</w:t>
            </w:r>
          </w:p>
          <w:p w14:paraId="78A45AD5" w14:textId="77777777" w:rsidR="00383C01" w:rsidRPr="00E616E6" w:rsidRDefault="00383C01" w:rsidP="00510503">
            <w:pPr>
              <w:tabs>
                <w:tab w:val="left" w:pos="3007"/>
              </w:tabs>
              <w:rPr>
                <w:sz w:val="28"/>
                <w:szCs w:val="28"/>
                <w:lang w:val="sr-Cyrl-RS"/>
              </w:rPr>
            </w:pPr>
          </w:p>
          <w:p w14:paraId="3B70A643" w14:textId="1B46D50D" w:rsidR="00383C01" w:rsidRPr="00E616E6" w:rsidRDefault="00383C01" w:rsidP="007B006F">
            <w:pPr>
              <w:tabs>
                <w:tab w:val="left" w:pos="3007"/>
              </w:tabs>
              <w:rPr>
                <w:sz w:val="28"/>
                <w:szCs w:val="28"/>
                <w:lang w:val="sr-Cyrl-RS" w:eastAsia="de-DE"/>
              </w:rPr>
            </w:pPr>
          </w:p>
        </w:tc>
      </w:tr>
      <w:tr w:rsidR="005878D1" w:rsidRPr="00E616E6" w14:paraId="4786FDDD" w14:textId="77777777" w:rsidTr="00046D74">
        <w:tc>
          <w:tcPr>
            <w:tcW w:w="5902" w:type="dxa"/>
            <w:vAlign w:val="center"/>
          </w:tcPr>
          <w:p w14:paraId="71B643E8" w14:textId="7857FD49" w:rsidR="0060201A" w:rsidRPr="00E616E6" w:rsidRDefault="0060201A" w:rsidP="009C6D40">
            <w:pPr>
              <w:spacing w:after="160" w:line="259" w:lineRule="auto"/>
              <w:contextualSpacing/>
              <w:jc w:val="both"/>
              <w:rPr>
                <w:i/>
                <w:sz w:val="28"/>
                <w:szCs w:val="28"/>
                <w:lang w:val="sr-Cyrl-RS"/>
              </w:rPr>
            </w:pPr>
            <w:r w:rsidRPr="00E616E6">
              <w:rPr>
                <w:i/>
                <w:sz w:val="28"/>
                <w:szCs w:val="28"/>
                <w:lang w:val="sr-Cyrl-RS"/>
              </w:rPr>
              <w:t>Одлучивање о извештају о стратешкој процени</w:t>
            </w:r>
          </w:p>
          <w:p w14:paraId="5E826F75" w14:textId="05EB8EDA" w:rsidR="003D12C5" w:rsidRPr="00E616E6" w:rsidRDefault="007F32BD" w:rsidP="00D76B39">
            <w:pPr>
              <w:pStyle w:val="ListParagraph"/>
              <w:spacing w:after="160" w:line="259" w:lineRule="auto"/>
              <w:ind w:left="0"/>
              <w:contextualSpacing/>
              <w:jc w:val="both"/>
              <w:rPr>
                <w:sz w:val="28"/>
                <w:szCs w:val="28"/>
                <w:lang w:val="sr-Cyrl-RS"/>
              </w:rPr>
            </w:pPr>
            <w:r>
              <w:rPr>
                <w:sz w:val="28"/>
                <w:szCs w:val="28"/>
                <w:lang w:val="sr-Cyrl-RS"/>
              </w:rPr>
              <w:t>7</w:t>
            </w:r>
            <w:r w:rsidR="00D76B39" w:rsidRPr="00E616E6">
              <w:rPr>
                <w:sz w:val="28"/>
                <w:szCs w:val="28"/>
                <w:lang w:val="sr-Cyrl-RS"/>
              </w:rPr>
              <w:t xml:space="preserve">. </w:t>
            </w:r>
            <w:r w:rsidR="003D12C5" w:rsidRPr="00E616E6">
              <w:rPr>
                <w:sz w:val="28"/>
                <w:szCs w:val="28"/>
                <w:lang w:val="sr-Cyrl-RS"/>
              </w:rPr>
              <w:t xml:space="preserve">Члан 29. став 3. У овом ставу треба навести да Орган надлежан за заштиту животне </w:t>
            </w:r>
            <w:r w:rsidR="003D12C5" w:rsidRPr="00E616E6">
              <w:rPr>
                <w:sz w:val="28"/>
                <w:szCs w:val="28"/>
                <w:lang w:val="sr-Cyrl-RS"/>
              </w:rPr>
              <w:lastRenderedPageBreak/>
              <w:t>средине оцењује извештај о СПУ на основу критеријумима садржаних у Прилогу 2</w:t>
            </w:r>
            <w:r w:rsidR="004E0F1E" w:rsidRPr="00E616E6">
              <w:rPr>
                <w:sz w:val="28"/>
                <w:szCs w:val="28"/>
                <w:lang w:val="sr-Cyrl-RS"/>
              </w:rPr>
              <w:t xml:space="preserve">, </w:t>
            </w:r>
            <w:r w:rsidR="003D12C5" w:rsidRPr="00E616E6">
              <w:rPr>
                <w:sz w:val="28"/>
                <w:szCs w:val="28"/>
                <w:lang w:val="sr-Cyrl-RS"/>
              </w:rPr>
              <w:t>.узимајући у обзир мишљења и примедбе садржаних у Извештају о учешћу ЗОО и Јавности (који у себи садржи и јединствено мишљење</w:t>
            </w:r>
            <w:r w:rsidR="00A3701D" w:rsidRPr="00E616E6">
              <w:rPr>
                <w:sz w:val="28"/>
                <w:szCs w:val="28"/>
                <w:lang w:val="sr-Cyrl-RS"/>
              </w:rPr>
              <w:t xml:space="preserve"> </w:t>
            </w:r>
            <w:r w:rsidR="00383C01" w:rsidRPr="00E616E6">
              <w:rPr>
                <w:sz w:val="28"/>
                <w:szCs w:val="28"/>
                <w:lang w:val="sr-Cyrl-RS"/>
              </w:rPr>
              <w:t>ЗОО. јавности органа надлежног за заштиту животне средине са оценом</w:t>
            </w:r>
            <w:r w:rsidR="003D12C5" w:rsidRPr="00E616E6">
              <w:rPr>
                <w:sz w:val="28"/>
                <w:szCs w:val="28"/>
                <w:lang w:val="sr-Cyrl-RS"/>
              </w:rPr>
              <w:t xml:space="preserve"> стручне комисије</w:t>
            </w:r>
            <w:r w:rsidR="00383C01" w:rsidRPr="00E616E6">
              <w:rPr>
                <w:sz w:val="28"/>
                <w:szCs w:val="28"/>
                <w:lang w:val="sr-Cyrl-RS"/>
              </w:rPr>
              <w:t>, као</w:t>
            </w:r>
            <w:r w:rsidR="00A3701D" w:rsidRPr="00E616E6">
              <w:rPr>
                <w:sz w:val="28"/>
                <w:szCs w:val="28"/>
                <w:lang w:val="sr-Cyrl-RS"/>
              </w:rPr>
              <w:t xml:space="preserve"> и пркограничних консултација</w:t>
            </w:r>
            <w:r w:rsidR="003D12C5" w:rsidRPr="00E616E6">
              <w:rPr>
                <w:sz w:val="28"/>
                <w:szCs w:val="28"/>
                <w:lang w:val="sr-Cyrl-RS"/>
              </w:rPr>
              <w:t>).</w:t>
            </w:r>
          </w:p>
          <w:p w14:paraId="1578CEFE" w14:textId="77777777" w:rsidR="005878D1" w:rsidRPr="00E616E6" w:rsidRDefault="005878D1" w:rsidP="00992EF3">
            <w:pPr>
              <w:pStyle w:val="Normal1"/>
              <w:shd w:val="clear" w:color="auto" w:fill="FFFFFF"/>
              <w:jc w:val="both"/>
              <w:rPr>
                <w:sz w:val="28"/>
                <w:szCs w:val="28"/>
                <w:lang w:val="sr-Cyrl-RS"/>
              </w:rPr>
            </w:pPr>
          </w:p>
        </w:tc>
        <w:tc>
          <w:tcPr>
            <w:tcW w:w="8797" w:type="dxa"/>
          </w:tcPr>
          <w:p w14:paraId="263A7A99" w14:textId="40E75BBE" w:rsidR="005878D1" w:rsidRPr="00E616E6" w:rsidRDefault="005878D1" w:rsidP="00A3701D">
            <w:pPr>
              <w:tabs>
                <w:tab w:val="left" w:pos="3007"/>
              </w:tabs>
              <w:rPr>
                <w:sz w:val="28"/>
                <w:szCs w:val="28"/>
                <w:lang w:val="sr-Cyrl-RS" w:eastAsia="de-DE"/>
              </w:rPr>
            </w:pPr>
          </w:p>
          <w:p w14:paraId="56A9B4B9" w14:textId="6472A76F" w:rsidR="004E0F1E" w:rsidRPr="00E616E6" w:rsidRDefault="00EF19E1" w:rsidP="006B606E">
            <w:pPr>
              <w:tabs>
                <w:tab w:val="left" w:pos="3007"/>
              </w:tabs>
              <w:jc w:val="both"/>
              <w:rPr>
                <w:sz w:val="28"/>
                <w:szCs w:val="28"/>
                <w:lang w:val="sr-Cyrl-RS" w:eastAsia="de-DE"/>
              </w:rPr>
            </w:pPr>
            <w:r w:rsidRPr="00E616E6">
              <w:rPr>
                <w:sz w:val="28"/>
                <w:szCs w:val="28"/>
                <w:lang w:val="sr-Cyrl-RS" w:eastAsia="de-DE"/>
              </w:rPr>
              <w:t>Промењени члан 29.став 3. гласи</w:t>
            </w:r>
            <w:r w:rsidR="00815BCA" w:rsidRPr="00E616E6">
              <w:rPr>
                <w:sz w:val="28"/>
                <w:szCs w:val="28"/>
                <w:lang w:val="sr-Cyrl-RS" w:eastAsia="de-DE"/>
              </w:rPr>
              <w:t>:</w:t>
            </w:r>
            <w:r w:rsidRPr="00E616E6">
              <w:rPr>
                <w:sz w:val="28"/>
                <w:szCs w:val="28"/>
                <w:lang w:val="sr-Cyrl-RS" w:eastAsia="de-DE"/>
              </w:rPr>
              <w:t xml:space="preserve"> </w:t>
            </w:r>
            <w:r w:rsidR="00815BCA" w:rsidRPr="00E616E6">
              <w:rPr>
                <w:sz w:val="28"/>
                <w:szCs w:val="28"/>
                <w:lang w:val="sr-Cyrl-RS" w:eastAsia="de-DE"/>
              </w:rPr>
              <w:t xml:space="preserve"> </w:t>
            </w:r>
            <w:r w:rsidRPr="00E616E6">
              <w:rPr>
                <w:sz w:val="28"/>
                <w:szCs w:val="28"/>
                <w:lang w:val="sr-Cyrl-RS" w:eastAsia="de-DE"/>
              </w:rPr>
              <w:t xml:space="preserve">''Орган надлежан за заштиту животне средине </w:t>
            </w:r>
            <w:r w:rsidR="00815BCA" w:rsidRPr="00E616E6">
              <w:rPr>
                <w:sz w:val="28"/>
                <w:szCs w:val="28"/>
                <w:lang w:val="sr-Cyrl-RS" w:eastAsia="de-DE"/>
              </w:rPr>
              <w:t xml:space="preserve">оцењује извештај из става 1. овог члана применом критеријума садржаних у Прилоги 2 овог закона , узимајући у обзир </w:t>
            </w:r>
            <w:r w:rsidR="00815BCA" w:rsidRPr="00E616E6">
              <w:rPr>
                <w:sz w:val="28"/>
                <w:szCs w:val="28"/>
                <w:lang w:val="sr-Cyrl-RS" w:eastAsia="de-DE"/>
              </w:rPr>
              <w:lastRenderedPageBreak/>
              <w:t>примедбе јавности и заинтересованих органа и организација''.</w:t>
            </w:r>
          </w:p>
        </w:tc>
      </w:tr>
      <w:tr w:rsidR="005878D1" w:rsidRPr="00E616E6" w14:paraId="26B9DC08" w14:textId="77777777" w:rsidTr="00046D74">
        <w:trPr>
          <w:trHeight w:val="3131"/>
        </w:trPr>
        <w:tc>
          <w:tcPr>
            <w:tcW w:w="5902" w:type="dxa"/>
            <w:vAlign w:val="center"/>
          </w:tcPr>
          <w:p w14:paraId="629CC9D6" w14:textId="25A45672" w:rsidR="0060201A" w:rsidRPr="00E616E6" w:rsidRDefault="0060201A" w:rsidP="009C6D40">
            <w:pPr>
              <w:spacing w:after="160" w:line="259" w:lineRule="auto"/>
              <w:contextualSpacing/>
              <w:jc w:val="both"/>
              <w:rPr>
                <w:i/>
                <w:sz w:val="28"/>
                <w:szCs w:val="28"/>
                <w:lang w:val="sr-Cyrl-RS"/>
              </w:rPr>
            </w:pPr>
            <w:r w:rsidRPr="00E616E6">
              <w:rPr>
                <w:i/>
                <w:sz w:val="28"/>
                <w:szCs w:val="28"/>
                <w:lang w:val="sr-Cyrl-RS"/>
              </w:rPr>
              <w:lastRenderedPageBreak/>
              <w:t>Сагласност на извештај о стратешкој процени</w:t>
            </w:r>
          </w:p>
          <w:p w14:paraId="060C4E03" w14:textId="390D3D40" w:rsidR="004E0F1E" w:rsidRPr="00E616E6" w:rsidRDefault="007F32BD" w:rsidP="003A5BB9">
            <w:pPr>
              <w:pStyle w:val="ListParagraph"/>
              <w:spacing w:after="160" w:line="259" w:lineRule="auto"/>
              <w:ind w:left="0"/>
              <w:contextualSpacing/>
              <w:jc w:val="both"/>
              <w:rPr>
                <w:sz w:val="28"/>
                <w:szCs w:val="28"/>
                <w:lang w:val="sr-Cyrl-RS"/>
              </w:rPr>
            </w:pPr>
            <w:r>
              <w:rPr>
                <w:sz w:val="28"/>
                <w:szCs w:val="28"/>
                <w:lang w:val="sr-Cyrl-RS"/>
              </w:rPr>
              <w:t>8</w:t>
            </w:r>
            <w:r w:rsidR="00D76B39" w:rsidRPr="00E616E6">
              <w:rPr>
                <w:sz w:val="28"/>
                <w:szCs w:val="28"/>
                <w:lang w:val="sr-Cyrl-RS"/>
              </w:rPr>
              <w:t xml:space="preserve">. </w:t>
            </w:r>
            <w:r w:rsidR="003D12C5" w:rsidRPr="00E616E6">
              <w:rPr>
                <w:sz w:val="28"/>
                <w:szCs w:val="28"/>
                <w:lang w:val="sr-Cyrl-RS"/>
              </w:rPr>
              <w:t xml:space="preserve">Члан 30. </w:t>
            </w:r>
            <w:r w:rsidR="008F4138" w:rsidRPr="00E616E6">
              <w:rPr>
                <w:color w:val="0070C0"/>
                <w:sz w:val="28"/>
                <w:szCs w:val="28"/>
                <w:lang w:val="sr-Cyrl-RS"/>
              </w:rPr>
              <w:t xml:space="preserve"> </w:t>
            </w:r>
            <w:r w:rsidR="008F4138" w:rsidRPr="00E616E6">
              <w:rPr>
                <w:sz w:val="28"/>
                <w:szCs w:val="28"/>
                <w:lang w:val="sr-Cyrl-RS"/>
              </w:rPr>
              <w:t xml:space="preserve">став 2. </w:t>
            </w:r>
            <w:r w:rsidR="003A5BB9" w:rsidRPr="00E616E6">
              <w:rPr>
                <w:sz w:val="28"/>
                <w:szCs w:val="28"/>
                <w:lang w:val="sr-Cyrl-RS"/>
              </w:rPr>
              <w:t>треба додати следеће тачке :</w:t>
            </w:r>
            <w:ins w:id="33" w:author="Miroslav Tosovic" w:date="2022-03-15T11:23:00Z">
              <w:r w:rsidR="003D12C5" w:rsidRPr="00E616E6">
                <w:rPr>
                  <w:sz w:val="28"/>
                  <w:szCs w:val="28"/>
                  <w:lang w:val="sr-Cyrl-RS"/>
                </w:rPr>
                <w:t xml:space="preserve"> </w:t>
              </w:r>
            </w:ins>
          </w:p>
          <w:p w14:paraId="634643B8" w14:textId="23DE67B8" w:rsidR="00AF050D" w:rsidRPr="00E616E6" w:rsidRDefault="00AF050D" w:rsidP="004E0F1E">
            <w:pPr>
              <w:pStyle w:val="ListParagraph"/>
              <w:numPr>
                <w:ilvl w:val="0"/>
                <w:numId w:val="11"/>
              </w:numPr>
              <w:jc w:val="both"/>
              <w:rPr>
                <w:sz w:val="28"/>
                <w:szCs w:val="28"/>
                <w:lang w:val="sr-Cyrl-RS"/>
              </w:rPr>
            </w:pPr>
            <w:r w:rsidRPr="00E616E6">
              <w:rPr>
                <w:sz w:val="28"/>
                <w:szCs w:val="28"/>
                <w:lang w:val="sr-Cyrl-RS"/>
              </w:rPr>
              <w:t>извештај о С</w:t>
            </w:r>
            <w:r w:rsidR="003A5BB9" w:rsidRPr="00E616E6">
              <w:rPr>
                <w:sz w:val="28"/>
                <w:szCs w:val="28"/>
                <w:lang w:val="sr-Cyrl-RS"/>
              </w:rPr>
              <w:t>тратешкој процени</w:t>
            </w:r>
            <w:r w:rsidRPr="00E616E6">
              <w:rPr>
                <w:sz w:val="28"/>
                <w:szCs w:val="28"/>
                <w:lang w:val="sr-Cyrl-RS"/>
              </w:rPr>
              <w:t xml:space="preserve"> није урађем у складу да Прилогом </w:t>
            </w:r>
            <w:r w:rsidRPr="00E616E6">
              <w:rPr>
                <w:sz w:val="28"/>
                <w:szCs w:val="28"/>
                <w:lang w:val="en-US"/>
              </w:rPr>
              <w:t>II</w:t>
            </w:r>
            <w:r w:rsidRPr="00E616E6">
              <w:rPr>
                <w:sz w:val="28"/>
                <w:szCs w:val="28"/>
                <w:lang w:val="sr-Cyrl-RS"/>
              </w:rPr>
              <w:t xml:space="preserve"> Закона</w:t>
            </w:r>
          </w:p>
          <w:p w14:paraId="7C5DACFB" w14:textId="7A5A7F22" w:rsidR="00AF050D" w:rsidRPr="00E616E6" w:rsidRDefault="00AF050D" w:rsidP="004E0F1E">
            <w:pPr>
              <w:pStyle w:val="ListParagraph"/>
              <w:numPr>
                <w:ilvl w:val="0"/>
                <w:numId w:val="11"/>
              </w:numPr>
              <w:jc w:val="both"/>
              <w:rPr>
                <w:sz w:val="28"/>
                <w:szCs w:val="28"/>
                <w:lang w:val="sr-Cyrl-RS"/>
              </w:rPr>
            </w:pPr>
            <w:r w:rsidRPr="00E616E6">
              <w:rPr>
                <w:sz w:val="28"/>
                <w:szCs w:val="28"/>
                <w:lang w:val="sr-Cyrl-RS"/>
              </w:rPr>
              <w:t>Да нису узе</w:t>
            </w:r>
            <w:r w:rsidR="004E0F1E" w:rsidRPr="00E616E6">
              <w:rPr>
                <w:sz w:val="28"/>
                <w:szCs w:val="28"/>
                <w:lang w:val="sr-Cyrl-RS"/>
              </w:rPr>
              <w:t xml:space="preserve">ти у обзир мишљења из Извештаја </w:t>
            </w:r>
            <w:r w:rsidRPr="00E616E6">
              <w:rPr>
                <w:sz w:val="28"/>
                <w:szCs w:val="28"/>
                <w:lang w:val="sr-Cyrl-RS"/>
              </w:rPr>
              <w:t>о учешћи ЗОО и јавности</w:t>
            </w:r>
          </w:p>
          <w:p w14:paraId="7CCC479D" w14:textId="77777777" w:rsidR="003A5BB9" w:rsidRPr="00E616E6" w:rsidRDefault="003A5BB9" w:rsidP="003A5BB9">
            <w:pPr>
              <w:jc w:val="both"/>
              <w:rPr>
                <w:sz w:val="28"/>
                <w:szCs w:val="28"/>
                <w:lang w:val="sr-Cyrl-RS"/>
              </w:rPr>
            </w:pPr>
          </w:p>
          <w:p w14:paraId="61510941" w14:textId="77777777" w:rsidR="004E0F1E" w:rsidRPr="00E616E6" w:rsidRDefault="004E0F1E" w:rsidP="005C4628">
            <w:pPr>
              <w:pStyle w:val="ListParagraph"/>
              <w:ind w:left="720"/>
              <w:jc w:val="both"/>
              <w:rPr>
                <w:sz w:val="28"/>
                <w:szCs w:val="28"/>
                <w:lang w:val="sr-Cyrl-RS"/>
              </w:rPr>
            </w:pPr>
          </w:p>
          <w:p w14:paraId="61080E90" w14:textId="77777777" w:rsidR="005878D1" w:rsidRPr="00E616E6" w:rsidRDefault="005878D1" w:rsidP="00AF050D">
            <w:pPr>
              <w:pStyle w:val="ListParagraph"/>
              <w:ind w:left="360"/>
              <w:jc w:val="both"/>
              <w:rPr>
                <w:sz w:val="28"/>
                <w:szCs w:val="28"/>
                <w:lang w:val="sr-Cyrl-RS"/>
              </w:rPr>
            </w:pPr>
          </w:p>
        </w:tc>
        <w:tc>
          <w:tcPr>
            <w:tcW w:w="8797" w:type="dxa"/>
          </w:tcPr>
          <w:p w14:paraId="697DFCC8" w14:textId="77777777" w:rsidR="008F4138" w:rsidRPr="00E616E6" w:rsidRDefault="008F4138" w:rsidP="00AF050D">
            <w:pPr>
              <w:tabs>
                <w:tab w:val="left" w:pos="3007"/>
              </w:tabs>
              <w:rPr>
                <w:sz w:val="28"/>
                <w:szCs w:val="28"/>
                <w:lang w:val="sr-Cyrl-RS" w:eastAsia="de-DE"/>
              </w:rPr>
            </w:pPr>
          </w:p>
          <w:p w14:paraId="0D238534" w14:textId="02573CAB" w:rsidR="005C4628" w:rsidRPr="00E616E6" w:rsidRDefault="008F4138" w:rsidP="00AF050D">
            <w:pPr>
              <w:tabs>
                <w:tab w:val="left" w:pos="3007"/>
              </w:tabs>
              <w:rPr>
                <w:sz w:val="28"/>
                <w:szCs w:val="28"/>
                <w:lang w:val="sr-Cyrl-RS" w:eastAsia="de-DE"/>
              </w:rPr>
            </w:pPr>
            <w:r w:rsidRPr="00E616E6">
              <w:rPr>
                <w:sz w:val="28"/>
                <w:szCs w:val="28"/>
                <w:lang w:val="sr-Cyrl-RS" w:eastAsia="de-DE"/>
              </w:rPr>
              <w:t>У члан 30. став 2.  додате су нове две тачке тачке без чије реализације није могуће да се да сагласност на Извештај о стратешкој процени.</w:t>
            </w:r>
          </w:p>
        </w:tc>
      </w:tr>
      <w:tr w:rsidR="005878D1" w:rsidRPr="00E616E6" w14:paraId="3D8A3E6D" w14:textId="77777777" w:rsidTr="00046D74">
        <w:tc>
          <w:tcPr>
            <w:tcW w:w="5902" w:type="dxa"/>
            <w:vAlign w:val="center"/>
          </w:tcPr>
          <w:p w14:paraId="01C2B292" w14:textId="035C2344" w:rsidR="0060322F" w:rsidRPr="00E616E6" w:rsidRDefault="0060322F" w:rsidP="009C6D40">
            <w:pPr>
              <w:pStyle w:val="Normal1"/>
              <w:shd w:val="clear" w:color="auto" w:fill="FFFFFF"/>
              <w:jc w:val="both"/>
              <w:rPr>
                <w:i/>
                <w:sz w:val="28"/>
                <w:szCs w:val="28"/>
                <w:lang w:val="sr-Cyrl-RS"/>
              </w:rPr>
            </w:pPr>
            <w:r w:rsidRPr="00E616E6">
              <w:rPr>
                <w:i/>
                <w:sz w:val="28"/>
                <w:szCs w:val="28"/>
                <w:lang w:val="sr-Cyrl-RS"/>
              </w:rPr>
              <w:t>Доступност информација и обавештавање о одлуци</w:t>
            </w:r>
          </w:p>
          <w:p w14:paraId="20D30AC3" w14:textId="08795450" w:rsidR="005878D1" w:rsidRPr="00E616E6" w:rsidRDefault="007F32BD" w:rsidP="008D15C6">
            <w:pPr>
              <w:pStyle w:val="Normal1"/>
              <w:shd w:val="clear" w:color="auto" w:fill="FFFFFF"/>
              <w:jc w:val="both"/>
              <w:rPr>
                <w:sz w:val="28"/>
                <w:szCs w:val="28"/>
              </w:rPr>
            </w:pPr>
            <w:r>
              <w:rPr>
                <w:sz w:val="28"/>
                <w:szCs w:val="28"/>
                <w:lang w:val="sr-Cyrl-RS"/>
              </w:rPr>
              <w:t>9</w:t>
            </w:r>
            <w:r w:rsidR="00D76B39" w:rsidRPr="00E616E6">
              <w:rPr>
                <w:sz w:val="28"/>
                <w:szCs w:val="28"/>
                <w:lang w:val="sr-Cyrl-RS"/>
              </w:rPr>
              <w:t xml:space="preserve">. </w:t>
            </w:r>
            <w:r w:rsidR="003D12C5" w:rsidRPr="00E616E6">
              <w:rPr>
                <w:sz w:val="28"/>
                <w:szCs w:val="28"/>
                <w:lang w:val="sr-Cyrl-RS"/>
              </w:rPr>
              <w:t xml:space="preserve">Члан 33.став 3. </w:t>
            </w:r>
            <w:r w:rsidR="008D15C6" w:rsidRPr="00E616E6">
              <w:rPr>
                <w:sz w:val="28"/>
                <w:szCs w:val="28"/>
                <w:lang w:val="sr-Cyrl-RS"/>
              </w:rPr>
              <w:t xml:space="preserve"> ''Обавештење''</w:t>
            </w:r>
            <w:r w:rsidR="002A34FB" w:rsidRPr="00E616E6">
              <w:rPr>
                <w:sz w:val="28"/>
                <w:szCs w:val="28"/>
                <w:lang w:val="sr-Cyrl-RS"/>
              </w:rPr>
              <w:t xml:space="preserve"> </w:t>
            </w:r>
            <w:r w:rsidR="003D12C5" w:rsidRPr="00E616E6">
              <w:rPr>
                <w:sz w:val="28"/>
                <w:szCs w:val="28"/>
                <w:lang w:val="sr-Cyrl-RS"/>
              </w:rPr>
              <w:t>треба да садржи нетехнички резиме из члана 21.Закона</w:t>
            </w:r>
            <w:r w:rsidR="002A34FB" w:rsidRPr="00E616E6">
              <w:rPr>
                <w:sz w:val="28"/>
                <w:szCs w:val="28"/>
                <w:lang w:val="sr-Cyrl-RS"/>
              </w:rPr>
              <w:t xml:space="preserve">. а не треба да садржи '' сажету информацију о проблемима животне средине </w:t>
            </w:r>
          </w:p>
        </w:tc>
        <w:tc>
          <w:tcPr>
            <w:tcW w:w="8797" w:type="dxa"/>
          </w:tcPr>
          <w:p w14:paraId="25B26D5E" w14:textId="0C48C508" w:rsidR="00C20AEB" w:rsidRPr="00E616E6" w:rsidRDefault="008D15C6" w:rsidP="000E282A">
            <w:pPr>
              <w:tabs>
                <w:tab w:val="left" w:pos="1703"/>
                <w:tab w:val="left" w:pos="3007"/>
              </w:tabs>
              <w:rPr>
                <w:sz w:val="28"/>
                <w:szCs w:val="28"/>
                <w:lang w:val="sr-Cyrl-RS" w:eastAsia="de-DE"/>
              </w:rPr>
            </w:pPr>
            <w:r w:rsidRPr="00E616E6">
              <w:rPr>
                <w:sz w:val="28"/>
                <w:szCs w:val="28"/>
                <w:lang w:val="sr-Cyrl-RS" w:eastAsia="de-DE"/>
              </w:rPr>
              <w:t>Сажета информација о проблемима животне средине се већ налази се у ''нетехничком резимеу'', те је не треба понављати у посебном ставу.</w:t>
            </w:r>
          </w:p>
          <w:p w14:paraId="08898098" w14:textId="77777777" w:rsidR="005C4628" w:rsidRPr="00E616E6" w:rsidRDefault="005C4628" w:rsidP="000E282A">
            <w:pPr>
              <w:tabs>
                <w:tab w:val="left" w:pos="1703"/>
                <w:tab w:val="left" w:pos="3007"/>
              </w:tabs>
              <w:rPr>
                <w:sz w:val="28"/>
                <w:szCs w:val="28"/>
                <w:lang w:val="sr-Cyrl-RS" w:eastAsia="de-DE"/>
              </w:rPr>
            </w:pPr>
          </w:p>
          <w:p w14:paraId="5B5095A8" w14:textId="1E16F886" w:rsidR="00D84AC8" w:rsidRPr="00E616E6" w:rsidRDefault="00D84AC8" w:rsidP="000E282A">
            <w:pPr>
              <w:tabs>
                <w:tab w:val="left" w:pos="1703"/>
                <w:tab w:val="left" w:pos="3007"/>
              </w:tabs>
              <w:rPr>
                <w:sz w:val="28"/>
                <w:szCs w:val="28"/>
                <w:lang w:val="sr-Cyrl-RS" w:eastAsia="de-DE"/>
              </w:rPr>
            </w:pPr>
          </w:p>
        </w:tc>
      </w:tr>
    </w:tbl>
    <w:p w14:paraId="624D341A" w14:textId="77777777" w:rsidR="003D70BD" w:rsidRPr="00F61E00" w:rsidRDefault="003D70BD" w:rsidP="00BE0588">
      <w:pPr>
        <w:rPr>
          <w:color w:val="FF0000"/>
          <w:sz w:val="28"/>
          <w:szCs w:val="28"/>
          <w:lang w:val="sr-Cyrl-RS" w:eastAsia="de-DE"/>
        </w:rPr>
      </w:pPr>
    </w:p>
    <w:sectPr w:rsidR="003D70BD" w:rsidRPr="00F61E00" w:rsidSect="00281705">
      <w:pgSz w:w="16838" w:h="11906" w:orient="landscape"/>
      <w:pgMar w:top="1134" w:right="1247"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7AA2" w14:textId="77777777" w:rsidR="007515FF" w:rsidRDefault="007515FF" w:rsidP="00FF2683">
      <w:r>
        <w:separator/>
      </w:r>
    </w:p>
  </w:endnote>
  <w:endnote w:type="continuationSeparator" w:id="0">
    <w:p w14:paraId="47F7B140" w14:textId="77777777" w:rsidR="007515FF" w:rsidRDefault="007515FF" w:rsidP="00F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lvPlain">
    <w:altName w:val="Times New Roman"/>
    <w:charset w:val="00"/>
    <w:family w:val="auto"/>
    <w:pitch w:val="variable"/>
    <w:sig w:usb0="0000000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ir SwissCond">
    <w:altName w:val="Arial"/>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71A0" w14:textId="124D5B90" w:rsidR="00B12B23" w:rsidRDefault="00B12B23">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sidR="008D15C6">
      <w:rPr>
        <w:noProof/>
        <w:color w:val="336699"/>
        <w:sz w:val="18"/>
        <w:lang w:val="en-GB" w:eastAsia="en-US"/>
      </w:rPr>
      <w:t>85</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sidR="008D15C6">
      <w:rPr>
        <w:noProof/>
        <w:color w:val="336699"/>
        <w:sz w:val="18"/>
        <w:lang w:val="en-GB" w:eastAsia="en-US"/>
      </w:rPr>
      <w:t>87</w:t>
    </w:r>
    <w:r>
      <w:rPr>
        <w:color w:val="336699"/>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21AF" w14:textId="77777777" w:rsidR="00B12B23" w:rsidRDefault="00B12B23">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293D1FA0" w14:textId="77777777" w:rsidR="00B12B23" w:rsidRDefault="00B12B23">
    <w:pPr>
      <w:pStyle w:val="Corpo"/>
      <w:spacing w:before="0" w:line="240" w:lineRule="auto"/>
      <w:jc w:val="center"/>
      <w:rPr>
        <w:color w:val="336798"/>
        <w:sz w:val="18"/>
        <w:szCs w:val="18"/>
        <w:lang w:val="fr-FR"/>
      </w:rPr>
    </w:pPr>
    <w:r>
      <w:rPr>
        <w:color w:val="336798"/>
        <w:sz w:val="18"/>
        <w:szCs w:val="18"/>
        <w:lang w:val="fr-FR"/>
      </w:rPr>
      <w:t>28 rue le Titien, 1000 Bruxelles</w:t>
    </w:r>
  </w:p>
  <w:p w14:paraId="28F309EE" w14:textId="77777777" w:rsidR="00B12B23" w:rsidRDefault="00B12B23">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0ED0A9E9" w14:textId="77777777" w:rsidR="00B12B23" w:rsidRDefault="00B12B23">
    <w:pPr>
      <w:jc w:val="center"/>
      <w:rPr>
        <w:color w:val="336798"/>
        <w:sz w:val="18"/>
        <w:szCs w:val="18"/>
        <w:lang w:val="en-GB"/>
      </w:rPr>
    </w:pPr>
    <w:r>
      <w:rPr>
        <w:color w:val="336798"/>
        <w:sz w:val="18"/>
        <w:szCs w:val="18"/>
        <w:lang w:val="en-GB"/>
      </w:rPr>
      <w:t>RPM 0861.035.445</w:t>
    </w:r>
  </w:p>
  <w:p w14:paraId="7612F6D4" w14:textId="77777777" w:rsidR="00B12B23" w:rsidRDefault="00B12B23">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Pr>
        <w:color w:val="336699"/>
        <w:sz w:val="18"/>
        <w:lang w:val="en-GB" w:eastAsia="en-US"/>
      </w:rPr>
      <w:t>1</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Pr>
        <w:color w:val="336699"/>
        <w:sz w:val="18"/>
        <w:lang w:val="en-GB" w:eastAsia="en-US"/>
      </w:rPr>
      <w:t>14</w:t>
    </w:r>
    <w:r>
      <w:rPr>
        <w:color w:val="336699"/>
        <w:sz w:val="18"/>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001C" w14:textId="77777777" w:rsidR="007515FF" w:rsidRDefault="007515FF" w:rsidP="00FF2683">
      <w:r>
        <w:separator/>
      </w:r>
    </w:p>
  </w:footnote>
  <w:footnote w:type="continuationSeparator" w:id="0">
    <w:p w14:paraId="71FB414B" w14:textId="77777777" w:rsidR="007515FF" w:rsidRDefault="007515FF" w:rsidP="00FF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EAF" w14:textId="77777777" w:rsidR="00B12B23" w:rsidRDefault="00B12B23">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r>
      <w:rPr>
        <w:noProof/>
        <w:lang w:val="en-US"/>
      </w:rPr>
      <w:drawing>
        <wp:anchor distT="0" distB="0" distL="114300" distR="114300" simplePos="0" relativeHeight="251657728" behindDoc="0" locked="0" layoutInCell="1" allowOverlap="0" wp14:anchorId="68ABE1B1" wp14:editId="24FE2F46">
          <wp:simplePos x="0" y="0"/>
          <wp:positionH relativeFrom="column">
            <wp:posOffset>-28575</wp:posOffset>
          </wp:positionH>
          <wp:positionV relativeFrom="paragraph">
            <wp:posOffset>1270</wp:posOffset>
          </wp:positionV>
          <wp:extent cx="1102360" cy="539115"/>
          <wp:effectExtent l="19050" t="0" r="2540" b="0"/>
          <wp:wrapSquare wrapText="bothSides"/>
          <wp:docPr id="2" name="Picture 2"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a:ln w="9525">
                    <a:noFill/>
                    <a:miter lim="800000"/>
                    <a:headEnd/>
                    <a:tailEnd/>
                  </a:ln>
                </pic:spPr>
              </pic:pic>
            </a:graphicData>
          </a:graphic>
        </wp:anchor>
      </w:drawing>
    </w:r>
  </w:p>
  <w:p w14:paraId="44A380E1" w14:textId="77777777" w:rsidR="00B12B23" w:rsidRDefault="00B12B23">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p>
  <w:p w14:paraId="4F93FF25" w14:textId="77777777" w:rsidR="00B12B23" w:rsidRDefault="00D26E18">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it-IT"/>
      </w:rPr>
    </w:pPr>
    <w:fldSimple w:instr=" FILENAME   \* MERGEFORMAT ">
      <w:r w:rsidR="00B12B23">
        <w:rPr>
          <w:color w:val="336699"/>
          <w:sz w:val="18"/>
          <w:lang w:val="it-IT"/>
        </w:rPr>
        <w:t>Primedbe_zakon_o_en(v4).doc</w:t>
      </w:r>
    </w:fldSimple>
  </w:p>
  <w:p w14:paraId="7BB00C40" w14:textId="77777777" w:rsidR="00B12B23" w:rsidRDefault="00B12B23">
    <w:pPr>
      <w:pStyle w:val="Header"/>
      <w:pBdr>
        <w:top w:val="single" w:sz="4" w:space="8" w:color="336699"/>
      </w:pBdr>
      <w:spacing w:before="0"/>
      <w:jc w:val="right"/>
      <w:rPr>
        <w:color w:val="336699"/>
        <w:sz w:val="18"/>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02C"/>
    <w:multiLevelType w:val="hybridMultilevel"/>
    <w:tmpl w:val="922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DC7"/>
    <w:multiLevelType w:val="hybridMultilevel"/>
    <w:tmpl w:val="6C8CBCC2"/>
    <w:lvl w:ilvl="0" w:tplc="976CB0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BDA"/>
    <w:multiLevelType w:val="hybridMultilevel"/>
    <w:tmpl w:val="8A6CF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04A2B"/>
    <w:multiLevelType w:val="hybridMultilevel"/>
    <w:tmpl w:val="2B1A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F43F0"/>
    <w:multiLevelType w:val="hybridMultilevel"/>
    <w:tmpl w:val="FACAA812"/>
    <w:lvl w:ilvl="0" w:tplc="3702ACF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23AFC"/>
    <w:multiLevelType w:val="hybridMultilevel"/>
    <w:tmpl w:val="F89651CE"/>
    <w:lvl w:ilvl="0" w:tplc="D62E219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E61F4"/>
    <w:multiLevelType w:val="hybridMultilevel"/>
    <w:tmpl w:val="B33CA90E"/>
    <w:lvl w:ilvl="0" w:tplc="21865A8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834C3"/>
    <w:multiLevelType w:val="hybridMultilevel"/>
    <w:tmpl w:val="7A3E2FDE"/>
    <w:lvl w:ilvl="0" w:tplc="D878F0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B1F3D"/>
    <w:multiLevelType w:val="hybridMultilevel"/>
    <w:tmpl w:val="AC5E09EC"/>
    <w:lvl w:ilvl="0" w:tplc="8BC46F0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C48FA"/>
    <w:multiLevelType w:val="hybridMultilevel"/>
    <w:tmpl w:val="7EAA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022B5"/>
    <w:multiLevelType w:val="hybridMultilevel"/>
    <w:tmpl w:val="FCDE6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D0975"/>
    <w:multiLevelType w:val="hybridMultilevel"/>
    <w:tmpl w:val="A378B292"/>
    <w:lvl w:ilvl="0" w:tplc="8982D4A6">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16cid:durableId="89744790">
    <w:abstractNumId w:val="0"/>
  </w:num>
  <w:num w:numId="2" w16cid:durableId="1862207516">
    <w:abstractNumId w:val="9"/>
  </w:num>
  <w:num w:numId="3" w16cid:durableId="2051539104">
    <w:abstractNumId w:val="11"/>
  </w:num>
  <w:num w:numId="4" w16cid:durableId="11421239">
    <w:abstractNumId w:val="1"/>
  </w:num>
  <w:num w:numId="5" w16cid:durableId="265581984">
    <w:abstractNumId w:val="8"/>
  </w:num>
  <w:num w:numId="6" w16cid:durableId="744717862">
    <w:abstractNumId w:val="5"/>
  </w:num>
  <w:num w:numId="7" w16cid:durableId="749154425">
    <w:abstractNumId w:val="2"/>
  </w:num>
  <w:num w:numId="8" w16cid:durableId="1502546630">
    <w:abstractNumId w:val="10"/>
  </w:num>
  <w:num w:numId="9" w16cid:durableId="509636799">
    <w:abstractNumId w:val="7"/>
  </w:num>
  <w:num w:numId="10" w16cid:durableId="282929167">
    <w:abstractNumId w:val="4"/>
  </w:num>
  <w:num w:numId="11" w16cid:durableId="1867138891">
    <w:abstractNumId w:val="3"/>
  </w:num>
  <w:num w:numId="12" w16cid:durableId="107488764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lav Tosovic">
    <w15:presenceInfo w15:providerId="AD" w15:userId="S-1-5-21-4119543390-1525491264-3948372228-3857"/>
  </w15:person>
  <w15:person w15:author="Tina">
    <w15:presenceInfo w15:providerId="None" w15:userId="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ocumentProtection w:edit="trackedChanges"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7E5"/>
    <w:rsid w:val="0000007C"/>
    <w:rsid w:val="000020EE"/>
    <w:rsid w:val="00003E13"/>
    <w:rsid w:val="00005543"/>
    <w:rsid w:val="00005F0C"/>
    <w:rsid w:val="000062F7"/>
    <w:rsid w:val="000075EE"/>
    <w:rsid w:val="0000778F"/>
    <w:rsid w:val="00007F46"/>
    <w:rsid w:val="0001187F"/>
    <w:rsid w:val="00011931"/>
    <w:rsid w:val="00011E02"/>
    <w:rsid w:val="00011F81"/>
    <w:rsid w:val="000130EB"/>
    <w:rsid w:val="00013A5A"/>
    <w:rsid w:val="00014422"/>
    <w:rsid w:val="00016F49"/>
    <w:rsid w:val="000172C6"/>
    <w:rsid w:val="00017F57"/>
    <w:rsid w:val="0002011B"/>
    <w:rsid w:val="00020604"/>
    <w:rsid w:val="000263F6"/>
    <w:rsid w:val="0002716A"/>
    <w:rsid w:val="0002771F"/>
    <w:rsid w:val="00027BA2"/>
    <w:rsid w:val="00031A9D"/>
    <w:rsid w:val="0003419A"/>
    <w:rsid w:val="00035F8A"/>
    <w:rsid w:val="000365E5"/>
    <w:rsid w:val="00036C0C"/>
    <w:rsid w:val="000420DE"/>
    <w:rsid w:val="000423F6"/>
    <w:rsid w:val="0004382D"/>
    <w:rsid w:val="00045516"/>
    <w:rsid w:val="00045560"/>
    <w:rsid w:val="00045AB2"/>
    <w:rsid w:val="00046D74"/>
    <w:rsid w:val="00046FD8"/>
    <w:rsid w:val="000473F6"/>
    <w:rsid w:val="0004756B"/>
    <w:rsid w:val="000475E1"/>
    <w:rsid w:val="00050469"/>
    <w:rsid w:val="00050E7B"/>
    <w:rsid w:val="00052686"/>
    <w:rsid w:val="00052ED1"/>
    <w:rsid w:val="00053B48"/>
    <w:rsid w:val="00055344"/>
    <w:rsid w:val="00055428"/>
    <w:rsid w:val="000563F8"/>
    <w:rsid w:val="0006327F"/>
    <w:rsid w:val="00063697"/>
    <w:rsid w:val="00063AB2"/>
    <w:rsid w:val="00063D87"/>
    <w:rsid w:val="000643D8"/>
    <w:rsid w:val="00064F5F"/>
    <w:rsid w:val="00073B85"/>
    <w:rsid w:val="000744B7"/>
    <w:rsid w:val="000759CA"/>
    <w:rsid w:val="0007695B"/>
    <w:rsid w:val="00077747"/>
    <w:rsid w:val="000816D8"/>
    <w:rsid w:val="00081953"/>
    <w:rsid w:val="00081DA1"/>
    <w:rsid w:val="00082C6A"/>
    <w:rsid w:val="00082DB2"/>
    <w:rsid w:val="00082E46"/>
    <w:rsid w:val="00082F13"/>
    <w:rsid w:val="00084048"/>
    <w:rsid w:val="0008432B"/>
    <w:rsid w:val="000854FB"/>
    <w:rsid w:val="00085A66"/>
    <w:rsid w:val="00087E76"/>
    <w:rsid w:val="00091BC8"/>
    <w:rsid w:val="00091C30"/>
    <w:rsid w:val="0009386D"/>
    <w:rsid w:val="00095241"/>
    <w:rsid w:val="00096E50"/>
    <w:rsid w:val="00097885"/>
    <w:rsid w:val="00097B36"/>
    <w:rsid w:val="000A05B9"/>
    <w:rsid w:val="000A1AE3"/>
    <w:rsid w:val="000A2456"/>
    <w:rsid w:val="000A2D62"/>
    <w:rsid w:val="000A580C"/>
    <w:rsid w:val="000A7E85"/>
    <w:rsid w:val="000B0070"/>
    <w:rsid w:val="000B0843"/>
    <w:rsid w:val="000B0845"/>
    <w:rsid w:val="000B1D17"/>
    <w:rsid w:val="000B4412"/>
    <w:rsid w:val="000B460F"/>
    <w:rsid w:val="000B4C34"/>
    <w:rsid w:val="000B4F5B"/>
    <w:rsid w:val="000B6C2E"/>
    <w:rsid w:val="000B7267"/>
    <w:rsid w:val="000C2CF5"/>
    <w:rsid w:val="000C5DDB"/>
    <w:rsid w:val="000C7B46"/>
    <w:rsid w:val="000D104F"/>
    <w:rsid w:val="000D1F79"/>
    <w:rsid w:val="000D28E3"/>
    <w:rsid w:val="000D2EEB"/>
    <w:rsid w:val="000D2F59"/>
    <w:rsid w:val="000D4630"/>
    <w:rsid w:val="000D5A20"/>
    <w:rsid w:val="000D5A4A"/>
    <w:rsid w:val="000D60AA"/>
    <w:rsid w:val="000D6FED"/>
    <w:rsid w:val="000D776F"/>
    <w:rsid w:val="000E177C"/>
    <w:rsid w:val="000E282A"/>
    <w:rsid w:val="000E29C1"/>
    <w:rsid w:val="000E313A"/>
    <w:rsid w:val="000E33AA"/>
    <w:rsid w:val="000E3CA5"/>
    <w:rsid w:val="000E5857"/>
    <w:rsid w:val="000F1606"/>
    <w:rsid w:val="000F2E7E"/>
    <w:rsid w:val="000F33CC"/>
    <w:rsid w:val="000F3BFB"/>
    <w:rsid w:val="000F3CC3"/>
    <w:rsid w:val="000F4C27"/>
    <w:rsid w:val="000F54A6"/>
    <w:rsid w:val="000F56D5"/>
    <w:rsid w:val="000F5BB1"/>
    <w:rsid w:val="0010027B"/>
    <w:rsid w:val="00101175"/>
    <w:rsid w:val="00101BF3"/>
    <w:rsid w:val="00102280"/>
    <w:rsid w:val="00102BB5"/>
    <w:rsid w:val="00103B09"/>
    <w:rsid w:val="0010552C"/>
    <w:rsid w:val="0010642D"/>
    <w:rsid w:val="0010692B"/>
    <w:rsid w:val="0011034D"/>
    <w:rsid w:val="00110525"/>
    <w:rsid w:val="00111A50"/>
    <w:rsid w:val="0011224F"/>
    <w:rsid w:val="0011366C"/>
    <w:rsid w:val="00113C22"/>
    <w:rsid w:val="00114DD6"/>
    <w:rsid w:val="00115890"/>
    <w:rsid w:val="001160EE"/>
    <w:rsid w:val="00120C67"/>
    <w:rsid w:val="00121111"/>
    <w:rsid w:val="001216E3"/>
    <w:rsid w:val="001221D2"/>
    <w:rsid w:val="001221F0"/>
    <w:rsid w:val="0012331C"/>
    <w:rsid w:val="001240FE"/>
    <w:rsid w:val="00124FDC"/>
    <w:rsid w:val="00125652"/>
    <w:rsid w:val="00132173"/>
    <w:rsid w:val="001340B7"/>
    <w:rsid w:val="00134378"/>
    <w:rsid w:val="00134E65"/>
    <w:rsid w:val="00140239"/>
    <w:rsid w:val="00141371"/>
    <w:rsid w:val="00142B8A"/>
    <w:rsid w:val="0014380D"/>
    <w:rsid w:val="0014636D"/>
    <w:rsid w:val="00146731"/>
    <w:rsid w:val="00150E41"/>
    <w:rsid w:val="00151AE4"/>
    <w:rsid w:val="001527E5"/>
    <w:rsid w:val="00152A0F"/>
    <w:rsid w:val="00152B18"/>
    <w:rsid w:val="00152F7D"/>
    <w:rsid w:val="00154E6C"/>
    <w:rsid w:val="00155B4A"/>
    <w:rsid w:val="0015654A"/>
    <w:rsid w:val="00157D5F"/>
    <w:rsid w:val="001607CD"/>
    <w:rsid w:val="00160DEB"/>
    <w:rsid w:val="001618C7"/>
    <w:rsid w:val="0016190B"/>
    <w:rsid w:val="0016528D"/>
    <w:rsid w:val="00165568"/>
    <w:rsid w:val="001670D1"/>
    <w:rsid w:val="00167AE9"/>
    <w:rsid w:val="0017040A"/>
    <w:rsid w:val="00170968"/>
    <w:rsid w:val="001713F1"/>
    <w:rsid w:val="00172C00"/>
    <w:rsid w:val="00174B4A"/>
    <w:rsid w:val="00182A60"/>
    <w:rsid w:val="00183AFD"/>
    <w:rsid w:val="00183EAB"/>
    <w:rsid w:val="00184122"/>
    <w:rsid w:val="001852AC"/>
    <w:rsid w:val="001862D3"/>
    <w:rsid w:val="00186B4F"/>
    <w:rsid w:val="001870FA"/>
    <w:rsid w:val="00191CE8"/>
    <w:rsid w:val="00191DCD"/>
    <w:rsid w:val="00194D1B"/>
    <w:rsid w:val="00196EEC"/>
    <w:rsid w:val="001A049C"/>
    <w:rsid w:val="001A1A8D"/>
    <w:rsid w:val="001A2AC7"/>
    <w:rsid w:val="001A359D"/>
    <w:rsid w:val="001A48AF"/>
    <w:rsid w:val="001A51C9"/>
    <w:rsid w:val="001A72D3"/>
    <w:rsid w:val="001A74FE"/>
    <w:rsid w:val="001A776D"/>
    <w:rsid w:val="001A7F2C"/>
    <w:rsid w:val="001B08CE"/>
    <w:rsid w:val="001B099F"/>
    <w:rsid w:val="001B1872"/>
    <w:rsid w:val="001B246A"/>
    <w:rsid w:val="001B28BD"/>
    <w:rsid w:val="001B2DE9"/>
    <w:rsid w:val="001B42E9"/>
    <w:rsid w:val="001B58F4"/>
    <w:rsid w:val="001B5F0E"/>
    <w:rsid w:val="001B63FE"/>
    <w:rsid w:val="001B6931"/>
    <w:rsid w:val="001B7C13"/>
    <w:rsid w:val="001C02BC"/>
    <w:rsid w:val="001C2162"/>
    <w:rsid w:val="001C22DE"/>
    <w:rsid w:val="001C34AA"/>
    <w:rsid w:val="001C39F4"/>
    <w:rsid w:val="001C3FDB"/>
    <w:rsid w:val="001C4A11"/>
    <w:rsid w:val="001C4F83"/>
    <w:rsid w:val="001C54FD"/>
    <w:rsid w:val="001C58F1"/>
    <w:rsid w:val="001C5E1F"/>
    <w:rsid w:val="001C6343"/>
    <w:rsid w:val="001C6E08"/>
    <w:rsid w:val="001C78D9"/>
    <w:rsid w:val="001C7C33"/>
    <w:rsid w:val="001D0382"/>
    <w:rsid w:val="001D0A5D"/>
    <w:rsid w:val="001D0D00"/>
    <w:rsid w:val="001D1E03"/>
    <w:rsid w:val="001D26E5"/>
    <w:rsid w:val="001D342B"/>
    <w:rsid w:val="001D41E9"/>
    <w:rsid w:val="001D4691"/>
    <w:rsid w:val="001D583A"/>
    <w:rsid w:val="001D6ADC"/>
    <w:rsid w:val="001D6BB1"/>
    <w:rsid w:val="001D7749"/>
    <w:rsid w:val="001D79BD"/>
    <w:rsid w:val="001E1638"/>
    <w:rsid w:val="001E1661"/>
    <w:rsid w:val="001E219E"/>
    <w:rsid w:val="001E40C4"/>
    <w:rsid w:val="001E55EF"/>
    <w:rsid w:val="001E5750"/>
    <w:rsid w:val="001E6C76"/>
    <w:rsid w:val="001F0F3A"/>
    <w:rsid w:val="001F3385"/>
    <w:rsid w:val="001F41BB"/>
    <w:rsid w:val="001F5CD4"/>
    <w:rsid w:val="0020004C"/>
    <w:rsid w:val="0020221E"/>
    <w:rsid w:val="00202EB9"/>
    <w:rsid w:val="002030E7"/>
    <w:rsid w:val="00204F43"/>
    <w:rsid w:val="00204FF3"/>
    <w:rsid w:val="002066A3"/>
    <w:rsid w:val="00207028"/>
    <w:rsid w:val="0021037E"/>
    <w:rsid w:val="00211604"/>
    <w:rsid w:val="00211CE4"/>
    <w:rsid w:val="00213672"/>
    <w:rsid w:val="00214E14"/>
    <w:rsid w:val="002153CF"/>
    <w:rsid w:val="002155B3"/>
    <w:rsid w:val="00215767"/>
    <w:rsid w:val="002179E3"/>
    <w:rsid w:val="00220BCC"/>
    <w:rsid w:val="002232B1"/>
    <w:rsid w:val="00223FE9"/>
    <w:rsid w:val="00225634"/>
    <w:rsid w:val="00225919"/>
    <w:rsid w:val="002259AA"/>
    <w:rsid w:val="0022665D"/>
    <w:rsid w:val="00227CB3"/>
    <w:rsid w:val="00227F6E"/>
    <w:rsid w:val="0023176E"/>
    <w:rsid w:val="002321D5"/>
    <w:rsid w:val="00233E55"/>
    <w:rsid w:val="002349EE"/>
    <w:rsid w:val="00234A05"/>
    <w:rsid w:val="0023655D"/>
    <w:rsid w:val="00237AF7"/>
    <w:rsid w:val="002412A3"/>
    <w:rsid w:val="00242703"/>
    <w:rsid w:val="0024339B"/>
    <w:rsid w:val="002433B9"/>
    <w:rsid w:val="002449E9"/>
    <w:rsid w:val="00245525"/>
    <w:rsid w:val="00245ACA"/>
    <w:rsid w:val="00245D4D"/>
    <w:rsid w:val="00246E8A"/>
    <w:rsid w:val="002502C5"/>
    <w:rsid w:val="002513DE"/>
    <w:rsid w:val="00251719"/>
    <w:rsid w:val="00254B95"/>
    <w:rsid w:val="00254E86"/>
    <w:rsid w:val="002555CD"/>
    <w:rsid w:val="002558B0"/>
    <w:rsid w:val="002562DA"/>
    <w:rsid w:val="0025721C"/>
    <w:rsid w:val="002603AF"/>
    <w:rsid w:val="00261339"/>
    <w:rsid w:val="00261978"/>
    <w:rsid w:val="00262E31"/>
    <w:rsid w:val="002632C6"/>
    <w:rsid w:val="00263A46"/>
    <w:rsid w:val="00265016"/>
    <w:rsid w:val="00272559"/>
    <w:rsid w:val="00274355"/>
    <w:rsid w:val="00274893"/>
    <w:rsid w:val="00274FA7"/>
    <w:rsid w:val="002761D9"/>
    <w:rsid w:val="00277091"/>
    <w:rsid w:val="00277193"/>
    <w:rsid w:val="002802FE"/>
    <w:rsid w:val="00280410"/>
    <w:rsid w:val="00280E76"/>
    <w:rsid w:val="00281705"/>
    <w:rsid w:val="00282085"/>
    <w:rsid w:val="00282BB0"/>
    <w:rsid w:val="002845F0"/>
    <w:rsid w:val="00284B59"/>
    <w:rsid w:val="00284F2F"/>
    <w:rsid w:val="00286A86"/>
    <w:rsid w:val="00286AD0"/>
    <w:rsid w:val="00287F9F"/>
    <w:rsid w:val="002908AA"/>
    <w:rsid w:val="002914AB"/>
    <w:rsid w:val="00293D1E"/>
    <w:rsid w:val="00295C59"/>
    <w:rsid w:val="00296440"/>
    <w:rsid w:val="00296785"/>
    <w:rsid w:val="002A0048"/>
    <w:rsid w:val="002A00A4"/>
    <w:rsid w:val="002A106B"/>
    <w:rsid w:val="002A28D3"/>
    <w:rsid w:val="002A32A3"/>
    <w:rsid w:val="002A34FB"/>
    <w:rsid w:val="002A4942"/>
    <w:rsid w:val="002A5B1F"/>
    <w:rsid w:val="002A6200"/>
    <w:rsid w:val="002A620E"/>
    <w:rsid w:val="002A7001"/>
    <w:rsid w:val="002B0885"/>
    <w:rsid w:val="002B0E62"/>
    <w:rsid w:val="002B1B63"/>
    <w:rsid w:val="002B1D7B"/>
    <w:rsid w:val="002B1FEC"/>
    <w:rsid w:val="002B2D94"/>
    <w:rsid w:val="002B2E64"/>
    <w:rsid w:val="002B432D"/>
    <w:rsid w:val="002B5227"/>
    <w:rsid w:val="002B5878"/>
    <w:rsid w:val="002B5E36"/>
    <w:rsid w:val="002B5F35"/>
    <w:rsid w:val="002B74BE"/>
    <w:rsid w:val="002B7864"/>
    <w:rsid w:val="002B7DE2"/>
    <w:rsid w:val="002C0169"/>
    <w:rsid w:val="002C0CA3"/>
    <w:rsid w:val="002C31C6"/>
    <w:rsid w:val="002C32AF"/>
    <w:rsid w:val="002C34B2"/>
    <w:rsid w:val="002C39CC"/>
    <w:rsid w:val="002C3E07"/>
    <w:rsid w:val="002C5BB1"/>
    <w:rsid w:val="002C5F4A"/>
    <w:rsid w:val="002C6303"/>
    <w:rsid w:val="002C7115"/>
    <w:rsid w:val="002C74A6"/>
    <w:rsid w:val="002D1713"/>
    <w:rsid w:val="002D5579"/>
    <w:rsid w:val="002D5C5C"/>
    <w:rsid w:val="002D6712"/>
    <w:rsid w:val="002D6B6C"/>
    <w:rsid w:val="002E254D"/>
    <w:rsid w:val="002E3A98"/>
    <w:rsid w:val="002E4265"/>
    <w:rsid w:val="002E4469"/>
    <w:rsid w:val="002F24B8"/>
    <w:rsid w:val="002F2635"/>
    <w:rsid w:val="002F5224"/>
    <w:rsid w:val="002F694F"/>
    <w:rsid w:val="00300091"/>
    <w:rsid w:val="00300F3A"/>
    <w:rsid w:val="00301284"/>
    <w:rsid w:val="0030213E"/>
    <w:rsid w:val="003029F2"/>
    <w:rsid w:val="0030706E"/>
    <w:rsid w:val="003073CE"/>
    <w:rsid w:val="00307A30"/>
    <w:rsid w:val="003136CD"/>
    <w:rsid w:val="003152F8"/>
    <w:rsid w:val="003164E0"/>
    <w:rsid w:val="00316799"/>
    <w:rsid w:val="00316EC8"/>
    <w:rsid w:val="0032221F"/>
    <w:rsid w:val="003231F0"/>
    <w:rsid w:val="003233BC"/>
    <w:rsid w:val="00324F0B"/>
    <w:rsid w:val="0032520B"/>
    <w:rsid w:val="00325259"/>
    <w:rsid w:val="00326DB3"/>
    <w:rsid w:val="00330E77"/>
    <w:rsid w:val="00331442"/>
    <w:rsid w:val="00331C55"/>
    <w:rsid w:val="00331FA7"/>
    <w:rsid w:val="0033262F"/>
    <w:rsid w:val="00334111"/>
    <w:rsid w:val="00334395"/>
    <w:rsid w:val="003345B5"/>
    <w:rsid w:val="003379FF"/>
    <w:rsid w:val="00337F4E"/>
    <w:rsid w:val="003407E5"/>
    <w:rsid w:val="003410B5"/>
    <w:rsid w:val="0034288D"/>
    <w:rsid w:val="00342D31"/>
    <w:rsid w:val="00342FFE"/>
    <w:rsid w:val="003451B3"/>
    <w:rsid w:val="00345754"/>
    <w:rsid w:val="003457AA"/>
    <w:rsid w:val="00346082"/>
    <w:rsid w:val="0034626C"/>
    <w:rsid w:val="0034653B"/>
    <w:rsid w:val="00346ECF"/>
    <w:rsid w:val="003473DD"/>
    <w:rsid w:val="0035000C"/>
    <w:rsid w:val="003503B5"/>
    <w:rsid w:val="003549E0"/>
    <w:rsid w:val="00355CF8"/>
    <w:rsid w:val="00356508"/>
    <w:rsid w:val="00356B6C"/>
    <w:rsid w:val="00357147"/>
    <w:rsid w:val="00360505"/>
    <w:rsid w:val="00360F25"/>
    <w:rsid w:val="0036137C"/>
    <w:rsid w:val="00361808"/>
    <w:rsid w:val="00362884"/>
    <w:rsid w:val="003628CA"/>
    <w:rsid w:val="00364285"/>
    <w:rsid w:val="00364557"/>
    <w:rsid w:val="0036456B"/>
    <w:rsid w:val="00365214"/>
    <w:rsid w:val="00365ACD"/>
    <w:rsid w:val="00365C48"/>
    <w:rsid w:val="0036663A"/>
    <w:rsid w:val="00370FFF"/>
    <w:rsid w:val="00372B73"/>
    <w:rsid w:val="003738AD"/>
    <w:rsid w:val="0037646A"/>
    <w:rsid w:val="00376A97"/>
    <w:rsid w:val="00380363"/>
    <w:rsid w:val="00380B36"/>
    <w:rsid w:val="00382F6D"/>
    <w:rsid w:val="00383C01"/>
    <w:rsid w:val="00384673"/>
    <w:rsid w:val="0038604A"/>
    <w:rsid w:val="00387A9E"/>
    <w:rsid w:val="00390822"/>
    <w:rsid w:val="00391409"/>
    <w:rsid w:val="00391BAD"/>
    <w:rsid w:val="00392375"/>
    <w:rsid w:val="00392838"/>
    <w:rsid w:val="00392A9E"/>
    <w:rsid w:val="00392FD3"/>
    <w:rsid w:val="00393571"/>
    <w:rsid w:val="00393C96"/>
    <w:rsid w:val="00394165"/>
    <w:rsid w:val="00394CD3"/>
    <w:rsid w:val="00397C3A"/>
    <w:rsid w:val="003A059B"/>
    <w:rsid w:val="003A1A7E"/>
    <w:rsid w:val="003A1B85"/>
    <w:rsid w:val="003A27BA"/>
    <w:rsid w:val="003A2EA5"/>
    <w:rsid w:val="003A323C"/>
    <w:rsid w:val="003A52AE"/>
    <w:rsid w:val="003A5BB9"/>
    <w:rsid w:val="003A5F2E"/>
    <w:rsid w:val="003A5FFC"/>
    <w:rsid w:val="003A7797"/>
    <w:rsid w:val="003B0201"/>
    <w:rsid w:val="003B0C6F"/>
    <w:rsid w:val="003B2522"/>
    <w:rsid w:val="003B61C5"/>
    <w:rsid w:val="003B723B"/>
    <w:rsid w:val="003C054F"/>
    <w:rsid w:val="003C0747"/>
    <w:rsid w:val="003C1F67"/>
    <w:rsid w:val="003C220E"/>
    <w:rsid w:val="003C51BA"/>
    <w:rsid w:val="003C530E"/>
    <w:rsid w:val="003C570E"/>
    <w:rsid w:val="003C6272"/>
    <w:rsid w:val="003D12C5"/>
    <w:rsid w:val="003D2CD3"/>
    <w:rsid w:val="003D359D"/>
    <w:rsid w:val="003D35D7"/>
    <w:rsid w:val="003D509A"/>
    <w:rsid w:val="003D518B"/>
    <w:rsid w:val="003D70BD"/>
    <w:rsid w:val="003E0509"/>
    <w:rsid w:val="003E1F4A"/>
    <w:rsid w:val="003E2164"/>
    <w:rsid w:val="003E25C9"/>
    <w:rsid w:val="003E28A7"/>
    <w:rsid w:val="003E3070"/>
    <w:rsid w:val="003E3BEA"/>
    <w:rsid w:val="003E3FDD"/>
    <w:rsid w:val="003E4C49"/>
    <w:rsid w:val="003E4D3A"/>
    <w:rsid w:val="003E5510"/>
    <w:rsid w:val="003E6899"/>
    <w:rsid w:val="003E6D5D"/>
    <w:rsid w:val="003F00EC"/>
    <w:rsid w:val="003F0908"/>
    <w:rsid w:val="003F206E"/>
    <w:rsid w:val="003F2345"/>
    <w:rsid w:val="003F2983"/>
    <w:rsid w:val="003F31BE"/>
    <w:rsid w:val="003F31D1"/>
    <w:rsid w:val="003F330C"/>
    <w:rsid w:val="003F3B6B"/>
    <w:rsid w:val="003F3DFE"/>
    <w:rsid w:val="003F3E59"/>
    <w:rsid w:val="003F5480"/>
    <w:rsid w:val="003F5A19"/>
    <w:rsid w:val="003F6D8C"/>
    <w:rsid w:val="0040175D"/>
    <w:rsid w:val="004027DA"/>
    <w:rsid w:val="0040339A"/>
    <w:rsid w:val="00405AF1"/>
    <w:rsid w:val="00405B59"/>
    <w:rsid w:val="00405E8F"/>
    <w:rsid w:val="0041157D"/>
    <w:rsid w:val="00412178"/>
    <w:rsid w:val="00412306"/>
    <w:rsid w:val="004132BE"/>
    <w:rsid w:val="0041356D"/>
    <w:rsid w:val="00415BC6"/>
    <w:rsid w:val="00416503"/>
    <w:rsid w:val="00416749"/>
    <w:rsid w:val="00416E37"/>
    <w:rsid w:val="00416F8C"/>
    <w:rsid w:val="00417A9A"/>
    <w:rsid w:val="00421499"/>
    <w:rsid w:val="0042339F"/>
    <w:rsid w:val="00423CBE"/>
    <w:rsid w:val="004241BC"/>
    <w:rsid w:val="00424EDD"/>
    <w:rsid w:val="00425A88"/>
    <w:rsid w:val="00425AFA"/>
    <w:rsid w:val="0042644F"/>
    <w:rsid w:val="00426B45"/>
    <w:rsid w:val="00426BF8"/>
    <w:rsid w:val="00430F7F"/>
    <w:rsid w:val="00432886"/>
    <w:rsid w:val="00434465"/>
    <w:rsid w:val="00434780"/>
    <w:rsid w:val="00435E83"/>
    <w:rsid w:val="00436291"/>
    <w:rsid w:val="004367B8"/>
    <w:rsid w:val="0043691D"/>
    <w:rsid w:val="00436ECD"/>
    <w:rsid w:val="00440CF9"/>
    <w:rsid w:val="00442738"/>
    <w:rsid w:val="00445910"/>
    <w:rsid w:val="00445FF2"/>
    <w:rsid w:val="00450887"/>
    <w:rsid w:val="00452136"/>
    <w:rsid w:val="00452529"/>
    <w:rsid w:val="00453DCF"/>
    <w:rsid w:val="0045497D"/>
    <w:rsid w:val="00455883"/>
    <w:rsid w:val="00455C93"/>
    <w:rsid w:val="004561E1"/>
    <w:rsid w:val="004576D1"/>
    <w:rsid w:val="004605CA"/>
    <w:rsid w:val="0046111F"/>
    <w:rsid w:val="004657AA"/>
    <w:rsid w:val="00466242"/>
    <w:rsid w:val="0046627D"/>
    <w:rsid w:val="0047360B"/>
    <w:rsid w:val="004736A2"/>
    <w:rsid w:val="004777AE"/>
    <w:rsid w:val="00477BFF"/>
    <w:rsid w:val="00477CE1"/>
    <w:rsid w:val="004827A0"/>
    <w:rsid w:val="00482B00"/>
    <w:rsid w:val="00483A40"/>
    <w:rsid w:val="00485BD1"/>
    <w:rsid w:val="00487A3E"/>
    <w:rsid w:val="004936FA"/>
    <w:rsid w:val="00494891"/>
    <w:rsid w:val="00494A38"/>
    <w:rsid w:val="00494CD8"/>
    <w:rsid w:val="00494D04"/>
    <w:rsid w:val="004973C5"/>
    <w:rsid w:val="004A03A9"/>
    <w:rsid w:val="004A1097"/>
    <w:rsid w:val="004A2722"/>
    <w:rsid w:val="004A3D78"/>
    <w:rsid w:val="004A4564"/>
    <w:rsid w:val="004A5697"/>
    <w:rsid w:val="004A6032"/>
    <w:rsid w:val="004A73A2"/>
    <w:rsid w:val="004B00D6"/>
    <w:rsid w:val="004B0586"/>
    <w:rsid w:val="004B1DD0"/>
    <w:rsid w:val="004B2056"/>
    <w:rsid w:val="004B2CF4"/>
    <w:rsid w:val="004B459E"/>
    <w:rsid w:val="004B49C8"/>
    <w:rsid w:val="004B5688"/>
    <w:rsid w:val="004B6B32"/>
    <w:rsid w:val="004C0100"/>
    <w:rsid w:val="004C03E0"/>
    <w:rsid w:val="004C14A6"/>
    <w:rsid w:val="004C1731"/>
    <w:rsid w:val="004C4CBD"/>
    <w:rsid w:val="004C77B3"/>
    <w:rsid w:val="004D0C34"/>
    <w:rsid w:val="004D1554"/>
    <w:rsid w:val="004D1A1C"/>
    <w:rsid w:val="004D32F6"/>
    <w:rsid w:val="004D3D61"/>
    <w:rsid w:val="004D4778"/>
    <w:rsid w:val="004D4883"/>
    <w:rsid w:val="004D48AE"/>
    <w:rsid w:val="004D638B"/>
    <w:rsid w:val="004D667A"/>
    <w:rsid w:val="004D68EC"/>
    <w:rsid w:val="004D7E11"/>
    <w:rsid w:val="004E0102"/>
    <w:rsid w:val="004E0C95"/>
    <w:rsid w:val="004E0F1E"/>
    <w:rsid w:val="004E27BD"/>
    <w:rsid w:val="004E2E37"/>
    <w:rsid w:val="004E3CAC"/>
    <w:rsid w:val="004E4BDB"/>
    <w:rsid w:val="004E6894"/>
    <w:rsid w:val="004E6A94"/>
    <w:rsid w:val="004E6B3C"/>
    <w:rsid w:val="004E6E79"/>
    <w:rsid w:val="004E7B71"/>
    <w:rsid w:val="004F0ABA"/>
    <w:rsid w:val="004F137C"/>
    <w:rsid w:val="004F1C54"/>
    <w:rsid w:val="004F2510"/>
    <w:rsid w:val="004F3CF7"/>
    <w:rsid w:val="004F3DBD"/>
    <w:rsid w:val="004F3ECA"/>
    <w:rsid w:val="004F43D5"/>
    <w:rsid w:val="004F474A"/>
    <w:rsid w:val="004F4B8D"/>
    <w:rsid w:val="004F59E8"/>
    <w:rsid w:val="004F65E3"/>
    <w:rsid w:val="004F689F"/>
    <w:rsid w:val="004F6FB8"/>
    <w:rsid w:val="004F7542"/>
    <w:rsid w:val="005001FD"/>
    <w:rsid w:val="005010F7"/>
    <w:rsid w:val="00501700"/>
    <w:rsid w:val="0050182E"/>
    <w:rsid w:val="00501840"/>
    <w:rsid w:val="00502790"/>
    <w:rsid w:val="005027F9"/>
    <w:rsid w:val="00503741"/>
    <w:rsid w:val="005037B0"/>
    <w:rsid w:val="00503CCC"/>
    <w:rsid w:val="005054B7"/>
    <w:rsid w:val="00507935"/>
    <w:rsid w:val="00510503"/>
    <w:rsid w:val="005116EB"/>
    <w:rsid w:val="00511DE5"/>
    <w:rsid w:val="00511F7D"/>
    <w:rsid w:val="005129B7"/>
    <w:rsid w:val="005157BD"/>
    <w:rsid w:val="00520132"/>
    <w:rsid w:val="005214AC"/>
    <w:rsid w:val="00522CD9"/>
    <w:rsid w:val="00523E36"/>
    <w:rsid w:val="00524342"/>
    <w:rsid w:val="00524D8E"/>
    <w:rsid w:val="00524E7E"/>
    <w:rsid w:val="005267EC"/>
    <w:rsid w:val="0053121E"/>
    <w:rsid w:val="005317D3"/>
    <w:rsid w:val="005338AC"/>
    <w:rsid w:val="005343AE"/>
    <w:rsid w:val="00535B09"/>
    <w:rsid w:val="00535C4D"/>
    <w:rsid w:val="00535FC0"/>
    <w:rsid w:val="005365E8"/>
    <w:rsid w:val="0053799D"/>
    <w:rsid w:val="0054236A"/>
    <w:rsid w:val="00544FCE"/>
    <w:rsid w:val="00545DF6"/>
    <w:rsid w:val="00550BF4"/>
    <w:rsid w:val="005544E2"/>
    <w:rsid w:val="00554A4E"/>
    <w:rsid w:val="00555E87"/>
    <w:rsid w:val="0055643F"/>
    <w:rsid w:val="00557177"/>
    <w:rsid w:val="0055725E"/>
    <w:rsid w:val="0056089D"/>
    <w:rsid w:val="005612E9"/>
    <w:rsid w:val="00561D8F"/>
    <w:rsid w:val="005628DC"/>
    <w:rsid w:val="005653A8"/>
    <w:rsid w:val="00571674"/>
    <w:rsid w:val="00571BC3"/>
    <w:rsid w:val="00572D6E"/>
    <w:rsid w:val="005757B4"/>
    <w:rsid w:val="00575B88"/>
    <w:rsid w:val="00576878"/>
    <w:rsid w:val="00576FC5"/>
    <w:rsid w:val="00577C88"/>
    <w:rsid w:val="005801C6"/>
    <w:rsid w:val="005816C9"/>
    <w:rsid w:val="00581CC9"/>
    <w:rsid w:val="00581D83"/>
    <w:rsid w:val="005821ED"/>
    <w:rsid w:val="0058247E"/>
    <w:rsid w:val="00582FB0"/>
    <w:rsid w:val="005842A4"/>
    <w:rsid w:val="00584404"/>
    <w:rsid w:val="0058441F"/>
    <w:rsid w:val="005869A0"/>
    <w:rsid w:val="005869FF"/>
    <w:rsid w:val="005872A9"/>
    <w:rsid w:val="005878D1"/>
    <w:rsid w:val="00587E78"/>
    <w:rsid w:val="005908B6"/>
    <w:rsid w:val="00590D34"/>
    <w:rsid w:val="00591367"/>
    <w:rsid w:val="005915A3"/>
    <w:rsid w:val="005943C8"/>
    <w:rsid w:val="005A1A46"/>
    <w:rsid w:val="005A1F0F"/>
    <w:rsid w:val="005A2C4F"/>
    <w:rsid w:val="005A3507"/>
    <w:rsid w:val="005A35AB"/>
    <w:rsid w:val="005A3A40"/>
    <w:rsid w:val="005A5367"/>
    <w:rsid w:val="005A56F0"/>
    <w:rsid w:val="005A62A8"/>
    <w:rsid w:val="005A7CF2"/>
    <w:rsid w:val="005B0DD0"/>
    <w:rsid w:val="005B1AE2"/>
    <w:rsid w:val="005B1BBB"/>
    <w:rsid w:val="005B1E13"/>
    <w:rsid w:val="005B5F68"/>
    <w:rsid w:val="005B62C2"/>
    <w:rsid w:val="005B6427"/>
    <w:rsid w:val="005B6EB5"/>
    <w:rsid w:val="005B784A"/>
    <w:rsid w:val="005B7874"/>
    <w:rsid w:val="005C2380"/>
    <w:rsid w:val="005C2808"/>
    <w:rsid w:val="005C2893"/>
    <w:rsid w:val="005C3050"/>
    <w:rsid w:val="005C435B"/>
    <w:rsid w:val="005C4628"/>
    <w:rsid w:val="005C75B7"/>
    <w:rsid w:val="005C7B58"/>
    <w:rsid w:val="005C7E26"/>
    <w:rsid w:val="005D09B1"/>
    <w:rsid w:val="005D22B8"/>
    <w:rsid w:val="005D2AE6"/>
    <w:rsid w:val="005D422C"/>
    <w:rsid w:val="005D42E2"/>
    <w:rsid w:val="005D4649"/>
    <w:rsid w:val="005D594D"/>
    <w:rsid w:val="005D5BBC"/>
    <w:rsid w:val="005D5E9A"/>
    <w:rsid w:val="005D7171"/>
    <w:rsid w:val="005E1B7A"/>
    <w:rsid w:val="005E3AEF"/>
    <w:rsid w:val="005E3E55"/>
    <w:rsid w:val="005E6726"/>
    <w:rsid w:val="005E6759"/>
    <w:rsid w:val="005E69E4"/>
    <w:rsid w:val="005F43F3"/>
    <w:rsid w:val="005F7681"/>
    <w:rsid w:val="005F776E"/>
    <w:rsid w:val="00600FDB"/>
    <w:rsid w:val="0060201A"/>
    <w:rsid w:val="006022D1"/>
    <w:rsid w:val="0060322F"/>
    <w:rsid w:val="00603E88"/>
    <w:rsid w:val="00605F01"/>
    <w:rsid w:val="00606D81"/>
    <w:rsid w:val="006077D9"/>
    <w:rsid w:val="00610534"/>
    <w:rsid w:val="0061291E"/>
    <w:rsid w:val="006134E4"/>
    <w:rsid w:val="00614865"/>
    <w:rsid w:val="006150F3"/>
    <w:rsid w:val="00617998"/>
    <w:rsid w:val="00617CD2"/>
    <w:rsid w:val="00620E06"/>
    <w:rsid w:val="00620FFD"/>
    <w:rsid w:val="00621655"/>
    <w:rsid w:val="00621C78"/>
    <w:rsid w:val="006223B7"/>
    <w:rsid w:val="006223BB"/>
    <w:rsid w:val="00623915"/>
    <w:rsid w:val="006245AD"/>
    <w:rsid w:val="00625059"/>
    <w:rsid w:val="0062518B"/>
    <w:rsid w:val="006251E0"/>
    <w:rsid w:val="0062574E"/>
    <w:rsid w:val="00626C5B"/>
    <w:rsid w:val="00627C68"/>
    <w:rsid w:val="006301DA"/>
    <w:rsid w:val="00630AD1"/>
    <w:rsid w:val="006322D4"/>
    <w:rsid w:val="006331D8"/>
    <w:rsid w:val="0063363D"/>
    <w:rsid w:val="006344A5"/>
    <w:rsid w:val="00634AE7"/>
    <w:rsid w:val="006358BC"/>
    <w:rsid w:val="00635A87"/>
    <w:rsid w:val="00635EF0"/>
    <w:rsid w:val="00635F63"/>
    <w:rsid w:val="006364BB"/>
    <w:rsid w:val="00636904"/>
    <w:rsid w:val="00641004"/>
    <w:rsid w:val="00641A56"/>
    <w:rsid w:val="00641D6E"/>
    <w:rsid w:val="00641E0A"/>
    <w:rsid w:val="006427EC"/>
    <w:rsid w:val="00642B37"/>
    <w:rsid w:val="00646294"/>
    <w:rsid w:val="00646C60"/>
    <w:rsid w:val="00647AF4"/>
    <w:rsid w:val="00650BCB"/>
    <w:rsid w:val="006519EE"/>
    <w:rsid w:val="0065520E"/>
    <w:rsid w:val="006560B4"/>
    <w:rsid w:val="0065719D"/>
    <w:rsid w:val="00660080"/>
    <w:rsid w:val="006606F9"/>
    <w:rsid w:val="00660E0B"/>
    <w:rsid w:val="006625E9"/>
    <w:rsid w:val="00663FBF"/>
    <w:rsid w:val="00664674"/>
    <w:rsid w:val="00665689"/>
    <w:rsid w:val="0067082B"/>
    <w:rsid w:val="00671343"/>
    <w:rsid w:val="00671EB2"/>
    <w:rsid w:val="00671FFF"/>
    <w:rsid w:val="006735C0"/>
    <w:rsid w:val="00674210"/>
    <w:rsid w:val="0067550B"/>
    <w:rsid w:val="00675BA5"/>
    <w:rsid w:val="00676767"/>
    <w:rsid w:val="00676E6A"/>
    <w:rsid w:val="00677264"/>
    <w:rsid w:val="00680382"/>
    <w:rsid w:val="00680D00"/>
    <w:rsid w:val="00680D55"/>
    <w:rsid w:val="00683BEB"/>
    <w:rsid w:val="00686318"/>
    <w:rsid w:val="00687EC9"/>
    <w:rsid w:val="00690863"/>
    <w:rsid w:val="006924B7"/>
    <w:rsid w:val="00692F2C"/>
    <w:rsid w:val="0069338A"/>
    <w:rsid w:val="00693B2C"/>
    <w:rsid w:val="00693CAC"/>
    <w:rsid w:val="00694E3C"/>
    <w:rsid w:val="006951CF"/>
    <w:rsid w:val="00695494"/>
    <w:rsid w:val="00695B48"/>
    <w:rsid w:val="00696311"/>
    <w:rsid w:val="006967B1"/>
    <w:rsid w:val="006A075C"/>
    <w:rsid w:val="006A310E"/>
    <w:rsid w:val="006A3F2A"/>
    <w:rsid w:val="006A5290"/>
    <w:rsid w:val="006A73E3"/>
    <w:rsid w:val="006B17D9"/>
    <w:rsid w:val="006B230D"/>
    <w:rsid w:val="006B38D2"/>
    <w:rsid w:val="006B4305"/>
    <w:rsid w:val="006B606E"/>
    <w:rsid w:val="006B6D84"/>
    <w:rsid w:val="006B7EB9"/>
    <w:rsid w:val="006C0251"/>
    <w:rsid w:val="006C1E02"/>
    <w:rsid w:val="006C203B"/>
    <w:rsid w:val="006C2342"/>
    <w:rsid w:val="006C2FF0"/>
    <w:rsid w:val="006C3B54"/>
    <w:rsid w:val="006C3E16"/>
    <w:rsid w:val="006C55E4"/>
    <w:rsid w:val="006C59E6"/>
    <w:rsid w:val="006C5F81"/>
    <w:rsid w:val="006C6281"/>
    <w:rsid w:val="006C7272"/>
    <w:rsid w:val="006C7665"/>
    <w:rsid w:val="006D099D"/>
    <w:rsid w:val="006D3F03"/>
    <w:rsid w:val="006D53E8"/>
    <w:rsid w:val="006D5C8E"/>
    <w:rsid w:val="006D631B"/>
    <w:rsid w:val="006D6678"/>
    <w:rsid w:val="006D6E88"/>
    <w:rsid w:val="006D73A2"/>
    <w:rsid w:val="006E111E"/>
    <w:rsid w:val="006E276E"/>
    <w:rsid w:val="006E3642"/>
    <w:rsid w:val="006E44A6"/>
    <w:rsid w:val="006E486B"/>
    <w:rsid w:val="006E48A0"/>
    <w:rsid w:val="006F0DBB"/>
    <w:rsid w:val="006F1CFA"/>
    <w:rsid w:val="006F2826"/>
    <w:rsid w:val="006F2A31"/>
    <w:rsid w:val="006F34BD"/>
    <w:rsid w:val="006F5737"/>
    <w:rsid w:val="006F66CE"/>
    <w:rsid w:val="00701287"/>
    <w:rsid w:val="00701DB4"/>
    <w:rsid w:val="007025C6"/>
    <w:rsid w:val="007053F7"/>
    <w:rsid w:val="007067AF"/>
    <w:rsid w:val="00710E8A"/>
    <w:rsid w:val="00711224"/>
    <w:rsid w:val="00711653"/>
    <w:rsid w:val="007139B8"/>
    <w:rsid w:val="00713A9D"/>
    <w:rsid w:val="00713C24"/>
    <w:rsid w:val="007142AC"/>
    <w:rsid w:val="007150D8"/>
    <w:rsid w:val="007159D0"/>
    <w:rsid w:val="00715B50"/>
    <w:rsid w:val="00715EBA"/>
    <w:rsid w:val="00717190"/>
    <w:rsid w:val="00717A82"/>
    <w:rsid w:val="007203C5"/>
    <w:rsid w:val="007222D5"/>
    <w:rsid w:val="007223C5"/>
    <w:rsid w:val="00722D96"/>
    <w:rsid w:val="00723510"/>
    <w:rsid w:val="00724816"/>
    <w:rsid w:val="00724866"/>
    <w:rsid w:val="00725373"/>
    <w:rsid w:val="00725487"/>
    <w:rsid w:val="007254D6"/>
    <w:rsid w:val="00725618"/>
    <w:rsid w:val="00727313"/>
    <w:rsid w:val="00727D1B"/>
    <w:rsid w:val="0073060A"/>
    <w:rsid w:val="00730E91"/>
    <w:rsid w:val="0073174A"/>
    <w:rsid w:val="007321D3"/>
    <w:rsid w:val="0073421C"/>
    <w:rsid w:val="007342C7"/>
    <w:rsid w:val="00734D2C"/>
    <w:rsid w:val="007369C8"/>
    <w:rsid w:val="00737573"/>
    <w:rsid w:val="00740648"/>
    <w:rsid w:val="00742B8B"/>
    <w:rsid w:val="00742CAE"/>
    <w:rsid w:val="00743B5C"/>
    <w:rsid w:val="00744448"/>
    <w:rsid w:val="00745206"/>
    <w:rsid w:val="007457DE"/>
    <w:rsid w:val="007465FB"/>
    <w:rsid w:val="00747312"/>
    <w:rsid w:val="007478DF"/>
    <w:rsid w:val="007515FF"/>
    <w:rsid w:val="00752050"/>
    <w:rsid w:val="007532ED"/>
    <w:rsid w:val="00753A76"/>
    <w:rsid w:val="00753C6D"/>
    <w:rsid w:val="007544CC"/>
    <w:rsid w:val="0075500B"/>
    <w:rsid w:val="007601C5"/>
    <w:rsid w:val="00761561"/>
    <w:rsid w:val="007628AE"/>
    <w:rsid w:val="007636AC"/>
    <w:rsid w:val="00765B77"/>
    <w:rsid w:val="00766CA2"/>
    <w:rsid w:val="00766D4A"/>
    <w:rsid w:val="00767A7A"/>
    <w:rsid w:val="00772649"/>
    <w:rsid w:val="00775150"/>
    <w:rsid w:val="0077692E"/>
    <w:rsid w:val="007776DD"/>
    <w:rsid w:val="00777CE6"/>
    <w:rsid w:val="007808A9"/>
    <w:rsid w:val="00783DAB"/>
    <w:rsid w:val="00784306"/>
    <w:rsid w:val="00785D2F"/>
    <w:rsid w:val="00791356"/>
    <w:rsid w:val="007953E4"/>
    <w:rsid w:val="00796823"/>
    <w:rsid w:val="0079764B"/>
    <w:rsid w:val="00797CF0"/>
    <w:rsid w:val="007A0064"/>
    <w:rsid w:val="007A11F1"/>
    <w:rsid w:val="007A1F6E"/>
    <w:rsid w:val="007A2661"/>
    <w:rsid w:val="007A39D9"/>
    <w:rsid w:val="007A54C0"/>
    <w:rsid w:val="007A7012"/>
    <w:rsid w:val="007B006F"/>
    <w:rsid w:val="007B1881"/>
    <w:rsid w:val="007B1C86"/>
    <w:rsid w:val="007B3F11"/>
    <w:rsid w:val="007B4968"/>
    <w:rsid w:val="007B503E"/>
    <w:rsid w:val="007B55AC"/>
    <w:rsid w:val="007B5FA8"/>
    <w:rsid w:val="007B6BF6"/>
    <w:rsid w:val="007B77FC"/>
    <w:rsid w:val="007C10CD"/>
    <w:rsid w:val="007C115B"/>
    <w:rsid w:val="007C1A7E"/>
    <w:rsid w:val="007C3654"/>
    <w:rsid w:val="007C4D58"/>
    <w:rsid w:val="007C5A27"/>
    <w:rsid w:val="007C762B"/>
    <w:rsid w:val="007C7CE3"/>
    <w:rsid w:val="007D07CD"/>
    <w:rsid w:val="007D2CB8"/>
    <w:rsid w:val="007D39F7"/>
    <w:rsid w:val="007D45C3"/>
    <w:rsid w:val="007D4679"/>
    <w:rsid w:val="007D46C0"/>
    <w:rsid w:val="007D4A9B"/>
    <w:rsid w:val="007D600C"/>
    <w:rsid w:val="007D656A"/>
    <w:rsid w:val="007D7ADC"/>
    <w:rsid w:val="007E0074"/>
    <w:rsid w:val="007E05D6"/>
    <w:rsid w:val="007E0CF3"/>
    <w:rsid w:val="007E0F41"/>
    <w:rsid w:val="007E1D52"/>
    <w:rsid w:val="007E2A40"/>
    <w:rsid w:val="007E2ED7"/>
    <w:rsid w:val="007E57F0"/>
    <w:rsid w:val="007E67B8"/>
    <w:rsid w:val="007E6806"/>
    <w:rsid w:val="007E7DE0"/>
    <w:rsid w:val="007F1073"/>
    <w:rsid w:val="007F20B6"/>
    <w:rsid w:val="007F249B"/>
    <w:rsid w:val="007F32BD"/>
    <w:rsid w:val="007F389B"/>
    <w:rsid w:val="007F3915"/>
    <w:rsid w:val="007F434E"/>
    <w:rsid w:val="007F5914"/>
    <w:rsid w:val="007F7F13"/>
    <w:rsid w:val="00800CA7"/>
    <w:rsid w:val="0080186F"/>
    <w:rsid w:val="0080194E"/>
    <w:rsid w:val="008019B9"/>
    <w:rsid w:val="00801A4D"/>
    <w:rsid w:val="00802915"/>
    <w:rsid w:val="00803C40"/>
    <w:rsid w:val="00803F59"/>
    <w:rsid w:val="00803F8C"/>
    <w:rsid w:val="00805BF1"/>
    <w:rsid w:val="00814FD6"/>
    <w:rsid w:val="00815BCA"/>
    <w:rsid w:val="008170F3"/>
    <w:rsid w:val="0082032D"/>
    <w:rsid w:val="0082285C"/>
    <w:rsid w:val="0082406E"/>
    <w:rsid w:val="008241EA"/>
    <w:rsid w:val="00824A12"/>
    <w:rsid w:val="00824B66"/>
    <w:rsid w:val="00825B61"/>
    <w:rsid w:val="0082641E"/>
    <w:rsid w:val="00826896"/>
    <w:rsid w:val="00827158"/>
    <w:rsid w:val="00827934"/>
    <w:rsid w:val="00831087"/>
    <w:rsid w:val="008314B3"/>
    <w:rsid w:val="0083163F"/>
    <w:rsid w:val="008321A1"/>
    <w:rsid w:val="00834083"/>
    <w:rsid w:val="0083506A"/>
    <w:rsid w:val="0083575E"/>
    <w:rsid w:val="00841CB4"/>
    <w:rsid w:val="008423CC"/>
    <w:rsid w:val="008440A1"/>
    <w:rsid w:val="00844DFF"/>
    <w:rsid w:val="00845073"/>
    <w:rsid w:val="0084531A"/>
    <w:rsid w:val="00845DB8"/>
    <w:rsid w:val="00846149"/>
    <w:rsid w:val="008467DB"/>
    <w:rsid w:val="00847834"/>
    <w:rsid w:val="0085001C"/>
    <w:rsid w:val="0085061D"/>
    <w:rsid w:val="00851055"/>
    <w:rsid w:val="00851195"/>
    <w:rsid w:val="00851448"/>
    <w:rsid w:val="008519F1"/>
    <w:rsid w:val="00852235"/>
    <w:rsid w:val="00853C4F"/>
    <w:rsid w:val="00854A85"/>
    <w:rsid w:val="00855720"/>
    <w:rsid w:val="008558AC"/>
    <w:rsid w:val="00856DF6"/>
    <w:rsid w:val="00856EF1"/>
    <w:rsid w:val="00857F18"/>
    <w:rsid w:val="00860898"/>
    <w:rsid w:val="00861059"/>
    <w:rsid w:val="00862A85"/>
    <w:rsid w:val="00863000"/>
    <w:rsid w:val="00863024"/>
    <w:rsid w:val="00863DD6"/>
    <w:rsid w:val="00864D61"/>
    <w:rsid w:val="00867239"/>
    <w:rsid w:val="00867DD4"/>
    <w:rsid w:val="0087080E"/>
    <w:rsid w:val="00870894"/>
    <w:rsid w:val="00871F3B"/>
    <w:rsid w:val="00873160"/>
    <w:rsid w:val="00873CBF"/>
    <w:rsid w:val="0087421E"/>
    <w:rsid w:val="00875627"/>
    <w:rsid w:val="0088138C"/>
    <w:rsid w:val="00881EEC"/>
    <w:rsid w:val="00883204"/>
    <w:rsid w:val="0088337C"/>
    <w:rsid w:val="00883792"/>
    <w:rsid w:val="00885BEE"/>
    <w:rsid w:val="008869D0"/>
    <w:rsid w:val="00886B21"/>
    <w:rsid w:val="00886E1E"/>
    <w:rsid w:val="0088725D"/>
    <w:rsid w:val="008873D3"/>
    <w:rsid w:val="00887A4E"/>
    <w:rsid w:val="008917D5"/>
    <w:rsid w:val="00893408"/>
    <w:rsid w:val="008935A2"/>
    <w:rsid w:val="00893997"/>
    <w:rsid w:val="00894A0B"/>
    <w:rsid w:val="0089637A"/>
    <w:rsid w:val="00896E90"/>
    <w:rsid w:val="008A5433"/>
    <w:rsid w:val="008A6638"/>
    <w:rsid w:val="008A66E3"/>
    <w:rsid w:val="008A747B"/>
    <w:rsid w:val="008B16F5"/>
    <w:rsid w:val="008B4AD2"/>
    <w:rsid w:val="008B50A9"/>
    <w:rsid w:val="008B5863"/>
    <w:rsid w:val="008B62FD"/>
    <w:rsid w:val="008B789E"/>
    <w:rsid w:val="008B7905"/>
    <w:rsid w:val="008C05F5"/>
    <w:rsid w:val="008C05FD"/>
    <w:rsid w:val="008C125F"/>
    <w:rsid w:val="008C1A06"/>
    <w:rsid w:val="008C21D3"/>
    <w:rsid w:val="008C2736"/>
    <w:rsid w:val="008C307C"/>
    <w:rsid w:val="008C3B66"/>
    <w:rsid w:val="008C42C6"/>
    <w:rsid w:val="008C67A2"/>
    <w:rsid w:val="008C7EAC"/>
    <w:rsid w:val="008D11B4"/>
    <w:rsid w:val="008D15C6"/>
    <w:rsid w:val="008D2D0E"/>
    <w:rsid w:val="008D652D"/>
    <w:rsid w:val="008D72DE"/>
    <w:rsid w:val="008E0C0E"/>
    <w:rsid w:val="008E20FE"/>
    <w:rsid w:val="008E2990"/>
    <w:rsid w:val="008E2D2D"/>
    <w:rsid w:val="008E2F7F"/>
    <w:rsid w:val="008E54B6"/>
    <w:rsid w:val="008E572A"/>
    <w:rsid w:val="008E5ADC"/>
    <w:rsid w:val="008E5E6E"/>
    <w:rsid w:val="008E6ACD"/>
    <w:rsid w:val="008E7445"/>
    <w:rsid w:val="008E79CA"/>
    <w:rsid w:val="008F2059"/>
    <w:rsid w:val="008F3ED1"/>
    <w:rsid w:val="008F4138"/>
    <w:rsid w:val="008F4B4B"/>
    <w:rsid w:val="008F5779"/>
    <w:rsid w:val="008F5998"/>
    <w:rsid w:val="008F6D03"/>
    <w:rsid w:val="008F7580"/>
    <w:rsid w:val="009029B6"/>
    <w:rsid w:val="00902AD5"/>
    <w:rsid w:val="00905165"/>
    <w:rsid w:val="00905A17"/>
    <w:rsid w:val="00906B32"/>
    <w:rsid w:val="0090719C"/>
    <w:rsid w:val="009073E6"/>
    <w:rsid w:val="009078A1"/>
    <w:rsid w:val="009104D3"/>
    <w:rsid w:val="00910612"/>
    <w:rsid w:val="00910C29"/>
    <w:rsid w:val="009110AD"/>
    <w:rsid w:val="0091231E"/>
    <w:rsid w:val="0091253D"/>
    <w:rsid w:val="0091263F"/>
    <w:rsid w:val="00913693"/>
    <w:rsid w:val="009136D5"/>
    <w:rsid w:val="00922B66"/>
    <w:rsid w:val="00922E11"/>
    <w:rsid w:val="009232EF"/>
    <w:rsid w:val="00923D91"/>
    <w:rsid w:val="00925052"/>
    <w:rsid w:val="00925289"/>
    <w:rsid w:val="00926483"/>
    <w:rsid w:val="0093115D"/>
    <w:rsid w:val="00932144"/>
    <w:rsid w:val="00932965"/>
    <w:rsid w:val="00933BC4"/>
    <w:rsid w:val="00934CBA"/>
    <w:rsid w:val="0093557D"/>
    <w:rsid w:val="0093588F"/>
    <w:rsid w:val="00935C1B"/>
    <w:rsid w:val="009368AC"/>
    <w:rsid w:val="009376CE"/>
    <w:rsid w:val="0093790F"/>
    <w:rsid w:val="00942395"/>
    <w:rsid w:val="00944D0B"/>
    <w:rsid w:val="009451F7"/>
    <w:rsid w:val="0094620B"/>
    <w:rsid w:val="009501D2"/>
    <w:rsid w:val="00950311"/>
    <w:rsid w:val="009512F2"/>
    <w:rsid w:val="009526DB"/>
    <w:rsid w:val="009545A0"/>
    <w:rsid w:val="00955122"/>
    <w:rsid w:val="009552CC"/>
    <w:rsid w:val="0095626C"/>
    <w:rsid w:val="00961FE0"/>
    <w:rsid w:val="00962958"/>
    <w:rsid w:val="0096373F"/>
    <w:rsid w:val="00963A94"/>
    <w:rsid w:val="00964451"/>
    <w:rsid w:val="00965AC0"/>
    <w:rsid w:val="00966FEF"/>
    <w:rsid w:val="009672C3"/>
    <w:rsid w:val="0096750A"/>
    <w:rsid w:val="00967C1D"/>
    <w:rsid w:val="009701DA"/>
    <w:rsid w:val="009703E5"/>
    <w:rsid w:val="009716BD"/>
    <w:rsid w:val="009739EF"/>
    <w:rsid w:val="00973D56"/>
    <w:rsid w:val="0097579D"/>
    <w:rsid w:val="00975C49"/>
    <w:rsid w:val="009771FC"/>
    <w:rsid w:val="0097788A"/>
    <w:rsid w:val="00982012"/>
    <w:rsid w:val="00983F7B"/>
    <w:rsid w:val="009845BE"/>
    <w:rsid w:val="00985672"/>
    <w:rsid w:val="00986D66"/>
    <w:rsid w:val="009872BC"/>
    <w:rsid w:val="009901E3"/>
    <w:rsid w:val="00992153"/>
    <w:rsid w:val="00992EF3"/>
    <w:rsid w:val="009A37FF"/>
    <w:rsid w:val="009A5464"/>
    <w:rsid w:val="009A5AA9"/>
    <w:rsid w:val="009A5FCB"/>
    <w:rsid w:val="009A6AD3"/>
    <w:rsid w:val="009B108E"/>
    <w:rsid w:val="009B1B3E"/>
    <w:rsid w:val="009B1C0E"/>
    <w:rsid w:val="009B214C"/>
    <w:rsid w:val="009B25CE"/>
    <w:rsid w:val="009B272F"/>
    <w:rsid w:val="009B2EA6"/>
    <w:rsid w:val="009B360C"/>
    <w:rsid w:val="009B371E"/>
    <w:rsid w:val="009B496F"/>
    <w:rsid w:val="009B4D82"/>
    <w:rsid w:val="009B526E"/>
    <w:rsid w:val="009B52EB"/>
    <w:rsid w:val="009B5D23"/>
    <w:rsid w:val="009C06AE"/>
    <w:rsid w:val="009C0EB4"/>
    <w:rsid w:val="009C1240"/>
    <w:rsid w:val="009C2D56"/>
    <w:rsid w:val="009C30DD"/>
    <w:rsid w:val="009C3A4A"/>
    <w:rsid w:val="009C4502"/>
    <w:rsid w:val="009C4595"/>
    <w:rsid w:val="009C462F"/>
    <w:rsid w:val="009C468E"/>
    <w:rsid w:val="009C4741"/>
    <w:rsid w:val="009C60A7"/>
    <w:rsid w:val="009C60BA"/>
    <w:rsid w:val="009C64E3"/>
    <w:rsid w:val="009C6ABE"/>
    <w:rsid w:val="009C6D40"/>
    <w:rsid w:val="009C7C62"/>
    <w:rsid w:val="009D2DBB"/>
    <w:rsid w:val="009D3937"/>
    <w:rsid w:val="009D3C9F"/>
    <w:rsid w:val="009D68DD"/>
    <w:rsid w:val="009D7655"/>
    <w:rsid w:val="009E1AC9"/>
    <w:rsid w:val="009E39FF"/>
    <w:rsid w:val="009E3BA9"/>
    <w:rsid w:val="009E3DE3"/>
    <w:rsid w:val="009E4C1A"/>
    <w:rsid w:val="009E5D71"/>
    <w:rsid w:val="009F0698"/>
    <w:rsid w:val="009F0959"/>
    <w:rsid w:val="009F0B24"/>
    <w:rsid w:val="009F1376"/>
    <w:rsid w:val="009F2996"/>
    <w:rsid w:val="009F42A7"/>
    <w:rsid w:val="009F4678"/>
    <w:rsid w:val="009F5114"/>
    <w:rsid w:val="009F5420"/>
    <w:rsid w:val="009F5C02"/>
    <w:rsid w:val="009F6C3D"/>
    <w:rsid w:val="009F7071"/>
    <w:rsid w:val="009F7779"/>
    <w:rsid w:val="00A000A1"/>
    <w:rsid w:val="00A016ED"/>
    <w:rsid w:val="00A027EA"/>
    <w:rsid w:val="00A035A9"/>
    <w:rsid w:val="00A0420C"/>
    <w:rsid w:val="00A061E3"/>
    <w:rsid w:val="00A06B23"/>
    <w:rsid w:val="00A07671"/>
    <w:rsid w:val="00A10BE3"/>
    <w:rsid w:val="00A113A0"/>
    <w:rsid w:val="00A1244F"/>
    <w:rsid w:val="00A125CF"/>
    <w:rsid w:val="00A12EC7"/>
    <w:rsid w:val="00A13AF4"/>
    <w:rsid w:val="00A14042"/>
    <w:rsid w:val="00A14DDC"/>
    <w:rsid w:val="00A159FC"/>
    <w:rsid w:val="00A15D84"/>
    <w:rsid w:val="00A2036B"/>
    <w:rsid w:val="00A203E4"/>
    <w:rsid w:val="00A20B22"/>
    <w:rsid w:val="00A20B80"/>
    <w:rsid w:val="00A20C7F"/>
    <w:rsid w:val="00A23C12"/>
    <w:rsid w:val="00A265B6"/>
    <w:rsid w:val="00A2703D"/>
    <w:rsid w:val="00A2711F"/>
    <w:rsid w:val="00A27CA9"/>
    <w:rsid w:val="00A30AB6"/>
    <w:rsid w:val="00A31255"/>
    <w:rsid w:val="00A33D73"/>
    <w:rsid w:val="00A33E0F"/>
    <w:rsid w:val="00A3454B"/>
    <w:rsid w:val="00A3701D"/>
    <w:rsid w:val="00A416F8"/>
    <w:rsid w:val="00A42048"/>
    <w:rsid w:val="00A429E4"/>
    <w:rsid w:val="00A441DE"/>
    <w:rsid w:val="00A44C48"/>
    <w:rsid w:val="00A460EB"/>
    <w:rsid w:val="00A475DB"/>
    <w:rsid w:val="00A477C0"/>
    <w:rsid w:val="00A531B7"/>
    <w:rsid w:val="00A557AB"/>
    <w:rsid w:val="00A55D94"/>
    <w:rsid w:val="00A56C1E"/>
    <w:rsid w:val="00A56E1C"/>
    <w:rsid w:val="00A6002C"/>
    <w:rsid w:val="00A62625"/>
    <w:rsid w:val="00A633AF"/>
    <w:rsid w:val="00A63BBC"/>
    <w:rsid w:val="00A67944"/>
    <w:rsid w:val="00A67DB4"/>
    <w:rsid w:val="00A7037E"/>
    <w:rsid w:val="00A70E5A"/>
    <w:rsid w:val="00A73E82"/>
    <w:rsid w:val="00A73F2B"/>
    <w:rsid w:val="00A742A0"/>
    <w:rsid w:val="00A743D8"/>
    <w:rsid w:val="00A74DD9"/>
    <w:rsid w:val="00A7547E"/>
    <w:rsid w:val="00A754CB"/>
    <w:rsid w:val="00A7568B"/>
    <w:rsid w:val="00A75A93"/>
    <w:rsid w:val="00A76754"/>
    <w:rsid w:val="00A76C7B"/>
    <w:rsid w:val="00A81354"/>
    <w:rsid w:val="00A81A01"/>
    <w:rsid w:val="00A81ED5"/>
    <w:rsid w:val="00A81F21"/>
    <w:rsid w:val="00A82FE6"/>
    <w:rsid w:val="00A83E61"/>
    <w:rsid w:val="00A8417F"/>
    <w:rsid w:val="00A84C7E"/>
    <w:rsid w:val="00A86E8C"/>
    <w:rsid w:val="00A879E4"/>
    <w:rsid w:val="00A90770"/>
    <w:rsid w:val="00A912A6"/>
    <w:rsid w:val="00A91738"/>
    <w:rsid w:val="00A93575"/>
    <w:rsid w:val="00A94DA5"/>
    <w:rsid w:val="00A9508E"/>
    <w:rsid w:val="00A95C26"/>
    <w:rsid w:val="00AA04A8"/>
    <w:rsid w:val="00AA16FC"/>
    <w:rsid w:val="00AA2F24"/>
    <w:rsid w:val="00AA3994"/>
    <w:rsid w:val="00AA3DFC"/>
    <w:rsid w:val="00AA475F"/>
    <w:rsid w:val="00AA4A85"/>
    <w:rsid w:val="00AA63C1"/>
    <w:rsid w:val="00AA6521"/>
    <w:rsid w:val="00AA6C8F"/>
    <w:rsid w:val="00AB013B"/>
    <w:rsid w:val="00AB02AC"/>
    <w:rsid w:val="00AB0A49"/>
    <w:rsid w:val="00AB2B39"/>
    <w:rsid w:val="00AB30C1"/>
    <w:rsid w:val="00AB45C9"/>
    <w:rsid w:val="00AB4754"/>
    <w:rsid w:val="00AB55B6"/>
    <w:rsid w:val="00AB65F1"/>
    <w:rsid w:val="00AB67BA"/>
    <w:rsid w:val="00AB69E0"/>
    <w:rsid w:val="00AB6A91"/>
    <w:rsid w:val="00AB6F1A"/>
    <w:rsid w:val="00AB7423"/>
    <w:rsid w:val="00AB774F"/>
    <w:rsid w:val="00AB7AC8"/>
    <w:rsid w:val="00AB7FBC"/>
    <w:rsid w:val="00AC17E7"/>
    <w:rsid w:val="00AC3C7F"/>
    <w:rsid w:val="00AC3FA4"/>
    <w:rsid w:val="00AC4DEC"/>
    <w:rsid w:val="00AC5233"/>
    <w:rsid w:val="00AC5C93"/>
    <w:rsid w:val="00AC6F2A"/>
    <w:rsid w:val="00AD000C"/>
    <w:rsid w:val="00AD18DA"/>
    <w:rsid w:val="00AD1ECE"/>
    <w:rsid w:val="00AD3B21"/>
    <w:rsid w:val="00AD3F25"/>
    <w:rsid w:val="00AD6B2B"/>
    <w:rsid w:val="00AE1236"/>
    <w:rsid w:val="00AE14EB"/>
    <w:rsid w:val="00AE23F2"/>
    <w:rsid w:val="00AE24A5"/>
    <w:rsid w:val="00AE3EFB"/>
    <w:rsid w:val="00AE4AD0"/>
    <w:rsid w:val="00AE6528"/>
    <w:rsid w:val="00AE6831"/>
    <w:rsid w:val="00AE71BF"/>
    <w:rsid w:val="00AE725C"/>
    <w:rsid w:val="00AF00A8"/>
    <w:rsid w:val="00AF050D"/>
    <w:rsid w:val="00AF19FB"/>
    <w:rsid w:val="00AF331D"/>
    <w:rsid w:val="00AF68FB"/>
    <w:rsid w:val="00AF6C01"/>
    <w:rsid w:val="00AF6C35"/>
    <w:rsid w:val="00AF764A"/>
    <w:rsid w:val="00AF7EA3"/>
    <w:rsid w:val="00AF7F7D"/>
    <w:rsid w:val="00B01566"/>
    <w:rsid w:val="00B0328E"/>
    <w:rsid w:val="00B049A5"/>
    <w:rsid w:val="00B04F85"/>
    <w:rsid w:val="00B05B1F"/>
    <w:rsid w:val="00B06E43"/>
    <w:rsid w:val="00B07B32"/>
    <w:rsid w:val="00B07D2E"/>
    <w:rsid w:val="00B1014A"/>
    <w:rsid w:val="00B10777"/>
    <w:rsid w:val="00B10798"/>
    <w:rsid w:val="00B11679"/>
    <w:rsid w:val="00B116D5"/>
    <w:rsid w:val="00B12B23"/>
    <w:rsid w:val="00B1479A"/>
    <w:rsid w:val="00B14E65"/>
    <w:rsid w:val="00B16D9B"/>
    <w:rsid w:val="00B20686"/>
    <w:rsid w:val="00B20B2F"/>
    <w:rsid w:val="00B2112F"/>
    <w:rsid w:val="00B223C2"/>
    <w:rsid w:val="00B22441"/>
    <w:rsid w:val="00B2332B"/>
    <w:rsid w:val="00B23416"/>
    <w:rsid w:val="00B2493B"/>
    <w:rsid w:val="00B260ED"/>
    <w:rsid w:val="00B3009F"/>
    <w:rsid w:val="00B30F59"/>
    <w:rsid w:val="00B320AC"/>
    <w:rsid w:val="00B326C2"/>
    <w:rsid w:val="00B33EDF"/>
    <w:rsid w:val="00B34309"/>
    <w:rsid w:val="00B34DB0"/>
    <w:rsid w:val="00B35AE7"/>
    <w:rsid w:val="00B369B8"/>
    <w:rsid w:val="00B40454"/>
    <w:rsid w:val="00B41B32"/>
    <w:rsid w:val="00B41C42"/>
    <w:rsid w:val="00B42945"/>
    <w:rsid w:val="00B45B6B"/>
    <w:rsid w:val="00B4760E"/>
    <w:rsid w:val="00B47DA1"/>
    <w:rsid w:val="00B5144F"/>
    <w:rsid w:val="00B54062"/>
    <w:rsid w:val="00B558CB"/>
    <w:rsid w:val="00B55AB0"/>
    <w:rsid w:val="00B62797"/>
    <w:rsid w:val="00B62BBC"/>
    <w:rsid w:val="00B633A2"/>
    <w:rsid w:val="00B6386E"/>
    <w:rsid w:val="00B6433E"/>
    <w:rsid w:val="00B644DB"/>
    <w:rsid w:val="00B64859"/>
    <w:rsid w:val="00B670F4"/>
    <w:rsid w:val="00B7140F"/>
    <w:rsid w:val="00B7165F"/>
    <w:rsid w:val="00B72918"/>
    <w:rsid w:val="00B72FA0"/>
    <w:rsid w:val="00B74541"/>
    <w:rsid w:val="00B75E42"/>
    <w:rsid w:val="00B75FB5"/>
    <w:rsid w:val="00B76809"/>
    <w:rsid w:val="00B80056"/>
    <w:rsid w:val="00B80B3E"/>
    <w:rsid w:val="00B80C78"/>
    <w:rsid w:val="00B80D2E"/>
    <w:rsid w:val="00B82485"/>
    <w:rsid w:val="00B82620"/>
    <w:rsid w:val="00B82930"/>
    <w:rsid w:val="00B837F0"/>
    <w:rsid w:val="00B87FBD"/>
    <w:rsid w:val="00B96983"/>
    <w:rsid w:val="00BA073E"/>
    <w:rsid w:val="00BA1D20"/>
    <w:rsid w:val="00BA1D9A"/>
    <w:rsid w:val="00BA3D71"/>
    <w:rsid w:val="00BA45D0"/>
    <w:rsid w:val="00BA49C0"/>
    <w:rsid w:val="00BA52C0"/>
    <w:rsid w:val="00BA54EC"/>
    <w:rsid w:val="00BA57C5"/>
    <w:rsid w:val="00BA7051"/>
    <w:rsid w:val="00BB352D"/>
    <w:rsid w:val="00BB483C"/>
    <w:rsid w:val="00BB53C1"/>
    <w:rsid w:val="00BB6BE0"/>
    <w:rsid w:val="00BB72DA"/>
    <w:rsid w:val="00BC0272"/>
    <w:rsid w:val="00BC1480"/>
    <w:rsid w:val="00BC1C0F"/>
    <w:rsid w:val="00BC45BF"/>
    <w:rsid w:val="00BC4B25"/>
    <w:rsid w:val="00BC4B76"/>
    <w:rsid w:val="00BC5191"/>
    <w:rsid w:val="00BC5AB8"/>
    <w:rsid w:val="00BC6D92"/>
    <w:rsid w:val="00BC6EAF"/>
    <w:rsid w:val="00BC7C74"/>
    <w:rsid w:val="00BD075A"/>
    <w:rsid w:val="00BD0CD0"/>
    <w:rsid w:val="00BD32C7"/>
    <w:rsid w:val="00BD4B71"/>
    <w:rsid w:val="00BD6E1D"/>
    <w:rsid w:val="00BD7292"/>
    <w:rsid w:val="00BD786C"/>
    <w:rsid w:val="00BD7E60"/>
    <w:rsid w:val="00BE01F8"/>
    <w:rsid w:val="00BE0588"/>
    <w:rsid w:val="00BE0DF1"/>
    <w:rsid w:val="00BE0E2D"/>
    <w:rsid w:val="00BE13BA"/>
    <w:rsid w:val="00BE1D29"/>
    <w:rsid w:val="00BE4023"/>
    <w:rsid w:val="00BE5224"/>
    <w:rsid w:val="00BE6081"/>
    <w:rsid w:val="00BE614B"/>
    <w:rsid w:val="00BE7C80"/>
    <w:rsid w:val="00BF1691"/>
    <w:rsid w:val="00BF16B2"/>
    <w:rsid w:val="00BF277B"/>
    <w:rsid w:val="00BF3F24"/>
    <w:rsid w:val="00BF41F6"/>
    <w:rsid w:val="00BF41FA"/>
    <w:rsid w:val="00BF45CE"/>
    <w:rsid w:val="00BF5619"/>
    <w:rsid w:val="00BF5AFE"/>
    <w:rsid w:val="00BF5F9A"/>
    <w:rsid w:val="00BF68FF"/>
    <w:rsid w:val="00BF6984"/>
    <w:rsid w:val="00BF69CB"/>
    <w:rsid w:val="00BF6E32"/>
    <w:rsid w:val="00BF7FD4"/>
    <w:rsid w:val="00C006BB"/>
    <w:rsid w:val="00C01459"/>
    <w:rsid w:val="00C02396"/>
    <w:rsid w:val="00C02504"/>
    <w:rsid w:val="00C027D2"/>
    <w:rsid w:val="00C0463D"/>
    <w:rsid w:val="00C04C0D"/>
    <w:rsid w:val="00C04F76"/>
    <w:rsid w:val="00C05575"/>
    <w:rsid w:val="00C05C48"/>
    <w:rsid w:val="00C067D1"/>
    <w:rsid w:val="00C06C1A"/>
    <w:rsid w:val="00C07779"/>
    <w:rsid w:val="00C079EC"/>
    <w:rsid w:val="00C1018D"/>
    <w:rsid w:val="00C10704"/>
    <w:rsid w:val="00C1104E"/>
    <w:rsid w:val="00C11F2C"/>
    <w:rsid w:val="00C123B0"/>
    <w:rsid w:val="00C12DD0"/>
    <w:rsid w:val="00C139BB"/>
    <w:rsid w:val="00C14FD1"/>
    <w:rsid w:val="00C1602B"/>
    <w:rsid w:val="00C165AA"/>
    <w:rsid w:val="00C20629"/>
    <w:rsid w:val="00C20AEB"/>
    <w:rsid w:val="00C20DA9"/>
    <w:rsid w:val="00C2117F"/>
    <w:rsid w:val="00C21923"/>
    <w:rsid w:val="00C224DE"/>
    <w:rsid w:val="00C228DC"/>
    <w:rsid w:val="00C22902"/>
    <w:rsid w:val="00C22997"/>
    <w:rsid w:val="00C22A1A"/>
    <w:rsid w:val="00C257CA"/>
    <w:rsid w:val="00C26E39"/>
    <w:rsid w:val="00C27066"/>
    <w:rsid w:val="00C30665"/>
    <w:rsid w:val="00C30924"/>
    <w:rsid w:val="00C311FE"/>
    <w:rsid w:val="00C318CB"/>
    <w:rsid w:val="00C321E1"/>
    <w:rsid w:val="00C32FC9"/>
    <w:rsid w:val="00C348FE"/>
    <w:rsid w:val="00C34ABE"/>
    <w:rsid w:val="00C3502D"/>
    <w:rsid w:val="00C3597E"/>
    <w:rsid w:val="00C35B99"/>
    <w:rsid w:val="00C35D9E"/>
    <w:rsid w:val="00C37BE4"/>
    <w:rsid w:val="00C4139F"/>
    <w:rsid w:val="00C41FBC"/>
    <w:rsid w:val="00C4469D"/>
    <w:rsid w:val="00C45C91"/>
    <w:rsid w:val="00C46866"/>
    <w:rsid w:val="00C46A4C"/>
    <w:rsid w:val="00C46AEC"/>
    <w:rsid w:val="00C46C0D"/>
    <w:rsid w:val="00C46FB5"/>
    <w:rsid w:val="00C50109"/>
    <w:rsid w:val="00C513B4"/>
    <w:rsid w:val="00C51912"/>
    <w:rsid w:val="00C532E3"/>
    <w:rsid w:val="00C537CE"/>
    <w:rsid w:val="00C546E9"/>
    <w:rsid w:val="00C55A2B"/>
    <w:rsid w:val="00C579D6"/>
    <w:rsid w:val="00C6082C"/>
    <w:rsid w:val="00C60F3E"/>
    <w:rsid w:val="00C64150"/>
    <w:rsid w:val="00C64CAD"/>
    <w:rsid w:val="00C6629B"/>
    <w:rsid w:val="00C667CF"/>
    <w:rsid w:val="00C71EC7"/>
    <w:rsid w:val="00C7258A"/>
    <w:rsid w:val="00C72CDE"/>
    <w:rsid w:val="00C74C71"/>
    <w:rsid w:val="00C756D7"/>
    <w:rsid w:val="00C81022"/>
    <w:rsid w:val="00C81BDB"/>
    <w:rsid w:val="00C81F05"/>
    <w:rsid w:val="00C82881"/>
    <w:rsid w:val="00C83094"/>
    <w:rsid w:val="00C83CE5"/>
    <w:rsid w:val="00C8451F"/>
    <w:rsid w:val="00C85079"/>
    <w:rsid w:val="00C87005"/>
    <w:rsid w:val="00C87B2A"/>
    <w:rsid w:val="00C904A9"/>
    <w:rsid w:val="00C90EED"/>
    <w:rsid w:val="00C91FD4"/>
    <w:rsid w:val="00C92AFC"/>
    <w:rsid w:val="00C92B8F"/>
    <w:rsid w:val="00C9333C"/>
    <w:rsid w:val="00C934BB"/>
    <w:rsid w:val="00C9594C"/>
    <w:rsid w:val="00C96119"/>
    <w:rsid w:val="00C971FC"/>
    <w:rsid w:val="00CA00B3"/>
    <w:rsid w:val="00CA11F2"/>
    <w:rsid w:val="00CA1A5B"/>
    <w:rsid w:val="00CA4115"/>
    <w:rsid w:val="00CA525A"/>
    <w:rsid w:val="00CA5E8B"/>
    <w:rsid w:val="00CA5FA9"/>
    <w:rsid w:val="00CB265D"/>
    <w:rsid w:val="00CB2820"/>
    <w:rsid w:val="00CB2E93"/>
    <w:rsid w:val="00CB2E9C"/>
    <w:rsid w:val="00CB5477"/>
    <w:rsid w:val="00CB5526"/>
    <w:rsid w:val="00CB65FC"/>
    <w:rsid w:val="00CB6D16"/>
    <w:rsid w:val="00CB703D"/>
    <w:rsid w:val="00CB72A5"/>
    <w:rsid w:val="00CB7C61"/>
    <w:rsid w:val="00CB7FB3"/>
    <w:rsid w:val="00CC0D4B"/>
    <w:rsid w:val="00CC0EAA"/>
    <w:rsid w:val="00CC2404"/>
    <w:rsid w:val="00CC2E7D"/>
    <w:rsid w:val="00CC3A81"/>
    <w:rsid w:val="00CC4286"/>
    <w:rsid w:val="00CC7944"/>
    <w:rsid w:val="00CD0F4E"/>
    <w:rsid w:val="00CD1116"/>
    <w:rsid w:val="00CD3162"/>
    <w:rsid w:val="00CD328E"/>
    <w:rsid w:val="00CD36A7"/>
    <w:rsid w:val="00CD3F99"/>
    <w:rsid w:val="00CD5558"/>
    <w:rsid w:val="00CD7042"/>
    <w:rsid w:val="00CE17F3"/>
    <w:rsid w:val="00CE5AF4"/>
    <w:rsid w:val="00CE5D5B"/>
    <w:rsid w:val="00CE5E6B"/>
    <w:rsid w:val="00CE7355"/>
    <w:rsid w:val="00CE796C"/>
    <w:rsid w:val="00CF1F08"/>
    <w:rsid w:val="00CF37D0"/>
    <w:rsid w:val="00CF5E50"/>
    <w:rsid w:val="00CF6844"/>
    <w:rsid w:val="00CF7D65"/>
    <w:rsid w:val="00D005DD"/>
    <w:rsid w:val="00D00798"/>
    <w:rsid w:val="00D00956"/>
    <w:rsid w:val="00D01AF6"/>
    <w:rsid w:val="00D01E86"/>
    <w:rsid w:val="00D052F2"/>
    <w:rsid w:val="00D05555"/>
    <w:rsid w:val="00D061F9"/>
    <w:rsid w:val="00D06C19"/>
    <w:rsid w:val="00D07FD8"/>
    <w:rsid w:val="00D10D72"/>
    <w:rsid w:val="00D12105"/>
    <w:rsid w:val="00D12199"/>
    <w:rsid w:val="00D12EA3"/>
    <w:rsid w:val="00D13503"/>
    <w:rsid w:val="00D14295"/>
    <w:rsid w:val="00D145DE"/>
    <w:rsid w:val="00D15CD2"/>
    <w:rsid w:val="00D15DB3"/>
    <w:rsid w:val="00D1613E"/>
    <w:rsid w:val="00D17CA8"/>
    <w:rsid w:val="00D22313"/>
    <w:rsid w:val="00D22575"/>
    <w:rsid w:val="00D22B73"/>
    <w:rsid w:val="00D24CC5"/>
    <w:rsid w:val="00D25AD8"/>
    <w:rsid w:val="00D25D18"/>
    <w:rsid w:val="00D26E18"/>
    <w:rsid w:val="00D30C0E"/>
    <w:rsid w:val="00D31748"/>
    <w:rsid w:val="00D317FE"/>
    <w:rsid w:val="00D3308C"/>
    <w:rsid w:val="00D34403"/>
    <w:rsid w:val="00D34429"/>
    <w:rsid w:val="00D37058"/>
    <w:rsid w:val="00D40307"/>
    <w:rsid w:val="00D4145C"/>
    <w:rsid w:val="00D4163B"/>
    <w:rsid w:val="00D43AA4"/>
    <w:rsid w:val="00D46372"/>
    <w:rsid w:val="00D5163A"/>
    <w:rsid w:val="00D534EE"/>
    <w:rsid w:val="00D539AD"/>
    <w:rsid w:val="00D53D1D"/>
    <w:rsid w:val="00D54754"/>
    <w:rsid w:val="00D560FC"/>
    <w:rsid w:val="00D5613B"/>
    <w:rsid w:val="00D57329"/>
    <w:rsid w:val="00D57349"/>
    <w:rsid w:val="00D5771E"/>
    <w:rsid w:val="00D608E2"/>
    <w:rsid w:val="00D60F2C"/>
    <w:rsid w:val="00D6146D"/>
    <w:rsid w:val="00D6217F"/>
    <w:rsid w:val="00D624EE"/>
    <w:rsid w:val="00D62B8A"/>
    <w:rsid w:val="00D63A70"/>
    <w:rsid w:val="00D63B72"/>
    <w:rsid w:val="00D64C26"/>
    <w:rsid w:val="00D671D7"/>
    <w:rsid w:val="00D67B0E"/>
    <w:rsid w:val="00D67C77"/>
    <w:rsid w:val="00D67F13"/>
    <w:rsid w:val="00D67F96"/>
    <w:rsid w:val="00D73A04"/>
    <w:rsid w:val="00D740A7"/>
    <w:rsid w:val="00D74149"/>
    <w:rsid w:val="00D74CA6"/>
    <w:rsid w:val="00D76202"/>
    <w:rsid w:val="00D764D9"/>
    <w:rsid w:val="00D769A3"/>
    <w:rsid w:val="00D76B39"/>
    <w:rsid w:val="00D7737F"/>
    <w:rsid w:val="00D81B99"/>
    <w:rsid w:val="00D82CFA"/>
    <w:rsid w:val="00D84668"/>
    <w:rsid w:val="00D84AC8"/>
    <w:rsid w:val="00D84EB4"/>
    <w:rsid w:val="00D855D0"/>
    <w:rsid w:val="00D85673"/>
    <w:rsid w:val="00D86400"/>
    <w:rsid w:val="00D90977"/>
    <w:rsid w:val="00D90A57"/>
    <w:rsid w:val="00D914A8"/>
    <w:rsid w:val="00D9173D"/>
    <w:rsid w:val="00D917B2"/>
    <w:rsid w:val="00D91A22"/>
    <w:rsid w:val="00D94572"/>
    <w:rsid w:val="00D94691"/>
    <w:rsid w:val="00D94AF9"/>
    <w:rsid w:val="00D94E7B"/>
    <w:rsid w:val="00D95B4E"/>
    <w:rsid w:val="00D97932"/>
    <w:rsid w:val="00DA123B"/>
    <w:rsid w:val="00DA5FE9"/>
    <w:rsid w:val="00DA641B"/>
    <w:rsid w:val="00DB0504"/>
    <w:rsid w:val="00DB0AF3"/>
    <w:rsid w:val="00DB1CBB"/>
    <w:rsid w:val="00DB1D60"/>
    <w:rsid w:val="00DB2E59"/>
    <w:rsid w:val="00DB39F0"/>
    <w:rsid w:val="00DB3A04"/>
    <w:rsid w:val="00DB4072"/>
    <w:rsid w:val="00DB4C82"/>
    <w:rsid w:val="00DB4D84"/>
    <w:rsid w:val="00DB59FD"/>
    <w:rsid w:val="00DB6575"/>
    <w:rsid w:val="00DB6805"/>
    <w:rsid w:val="00DB7342"/>
    <w:rsid w:val="00DB73D1"/>
    <w:rsid w:val="00DB7E99"/>
    <w:rsid w:val="00DC0F90"/>
    <w:rsid w:val="00DC23F5"/>
    <w:rsid w:val="00DC4A28"/>
    <w:rsid w:val="00DC4C99"/>
    <w:rsid w:val="00DC596E"/>
    <w:rsid w:val="00DC5CBF"/>
    <w:rsid w:val="00DC73DD"/>
    <w:rsid w:val="00DC7C89"/>
    <w:rsid w:val="00DD27BB"/>
    <w:rsid w:val="00DD3329"/>
    <w:rsid w:val="00DD48F6"/>
    <w:rsid w:val="00DD4F49"/>
    <w:rsid w:val="00DD5875"/>
    <w:rsid w:val="00DD707B"/>
    <w:rsid w:val="00DD72E0"/>
    <w:rsid w:val="00DE0CD6"/>
    <w:rsid w:val="00DE1098"/>
    <w:rsid w:val="00DE223A"/>
    <w:rsid w:val="00DE25F1"/>
    <w:rsid w:val="00DE2AE3"/>
    <w:rsid w:val="00DE2EA2"/>
    <w:rsid w:val="00DE3F04"/>
    <w:rsid w:val="00DE421D"/>
    <w:rsid w:val="00DE589F"/>
    <w:rsid w:val="00DE6804"/>
    <w:rsid w:val="00DF204A"/>
    <w:rsid w:val="00DF2BB4"/>
    <w:rsid w:val="00DF461A"/>
    <w:rsid w:val="00DF46B7"/>
    <w:rsid w:val="00DF5165"/>
    <w:rsid w:val="00DF74B1"/>
    <w:rsid w:val="00E0015A"/>
    <w:rsid w:val="00E01D42"/>
    <w:rsid w:val="00E01D4F"/>
    <w:rsid w:val="00E0270E"/>
    <w:rsid w:val="00E02C6D"/>
    <w:rsid w:val="00E05E77"/>
    <w:rsid w:val="00E11912"/>
    <w:rsid w:val="00E11AAD"/>
    <w:rsid w:val="00E12A99"/>
    <w:rsid w:val="00E13007"/>
    <w:rsid w:val="00E1371B"/>
    <w:rsid w:val="00E141E8"/>
    <w:rsid w:val="00E148C0"/>
    <w:rsid w:val="00E15621"/>
    <w:rsid w:val="00E1594B"/>
    <w:rsid w:val="00E16448"/>
    <w:rsid w:val="00E16AF2"/>
    <w:rsid w:val="00E20E12"/>
    <w:rsid w:val="00E213E6"/>
    <w:rsid w:val="00E243AF"/>
    <w:rsid w:val="00E25171"/>
    <w:rsid w:val="00E2556E"/>
    <w:rsid w:val="00E26323"/>
    <w:rsid w:val="00E26CC4"/>
    <w:rsid w:val="00E27B20"/>
    <w:rsid w:val="00E32A3B"/>
    <w:rsid w:val="00E3463B"/>
    <w:rsid w:val="00E346A4"/>
    <w:rsid w:val="00E36CD3"/>
    <w:rsid w:val="00E42BB3"/>
    <w:rsid w:val="00E42BE1"/>
    <w:rsid w:val="00E43FF1"/>
    <w:rsid w:val="00E46895"/>
    <w:rsid w:val="00E508B6"/>
    <w:rsid w:val="00E5156B"/>
    <w:rsid w:val="00E51C41"/>
    <w:rsid w:val="00E5285E"/>
    <w:rsid w:val="00E528B3"/>
    <w:rsid w:val="00E52951"/>
    <w:rsid w:val="00E532E5"/>
    <w:rsid w:val="00E534CC"/>
    <w:rsid w:val="00E53E43"/>
    <w:rsid w:val="00E549DD"/>
    <w:rsid w:val="00E57AF8"/>
    <w:rsid w:val="00E616E6"/>
    <w:rsid w:val="00E62D63"/>
    <w:rsid w:val="00E65BEE"/>
    <w:rsid w:val="00E66B3B"/>
    <w:rsid w:val="00E67337"/>
    <w:rsid w:val="00E710F0"/>
    <w:rsid w:val="00E713D7"/>
    <w:rsid w:val="00E71B21"/>
    <w:rsid w:val="00E72F6A"/>
    <w:rsid w:val="00E736B9"/>
    <w:rsid w:val="00E739A0"/>
    <w:rsid w:val="00E73A52"/>
    <w:rsid w:val="00E73ABB"/>
    <w:rsid w:val="00E740AF"/>
    <w:rsid w:val="00E74928"/>
    <w:rsid w:val="00E74A99"/>
    <w:rsid w:val="00E75202"/>
    <w:rsid w:val="00E7674F"/>
    <w:rsid w:val="00E803AA"/>
    <w:rsid w:val="00E81F60"/>
    <w:rsid w:val="00E84580"/>
    <w:rsid w:val="00E84EC9"/>
    <w:rsid w:val="00E87DB6"/>
    <w:rsid w:val="00E901BD"/>
    <w:rsid w:val="00E93BB8"/>
    <w:rsid w:val="00E944A0"/>
    <w:rsid w:val="00E9541B"/>
    <w:rsid w:val="00E9600E"/>
    <w:rsid w:val="00E96F96"/>
    <w:rsid w:val="00EA1133"/>
    <w:rsid w:val="00EA176A"/>
    <w:rsid w:val="00EA18B7"/>
    <w:rsid w:val="00EA30D5"/>
    <w:rsid w:val="00EA3145"/>
    <w:rsid w:val="00EA3AE3"/>
    <w:rsid w:val="00EA49BF"/>
    <w:rsid w:val="00EA50AD"/>
    <w:rsid w:val="00EA558C"/>
    <w:rsid w:val="00EA6663"/>
    <w:rsid w:val="00EA789C"/>
    <w:rsid w:val="00EB02E4"/>
    <w:rsid w:val="00EB0A2C"/>
    <w:rsid w:val="00EB17CC"/>
    <w:rsid w:val="00EB1BD4"/>
    <w:rsid w:val="00EB205C"/>
    <w:rsid w:val="00EB3A6C"/>
    <w:rsid w:val="00EB3AC0"/>
    <w:rsid w:val="00EB3F41"/>
    <w:rsid w:val="00EB48D9"/>
    <w:rsid w:val="00EB5D88"/>
    <w:rsid w:val="00EB61D3"/>
    <w:rsid w:val="00EB6226"/>
    <w:rsid w:val="00EB705D"/>
    <w:rsid w:val="00EB7E3A"/>
    <w:rsid w:val="00EC00E3"/>
    <w:rsid w:val="00EC0548"/>
    <w:rsid w:val="00EC1434"/>
    <w:rsid w:val="00EC179D"/>
    <w:rsid w:val="00EC19BC"/>
    <w:rsid w:val="00EC1DEA"/>
    <w:rsid w:val="00EC2730"/>
    <w:rsid w:val="00EC2CF3"/>
    <w:rsid w:val="00EC3660"/>
    <w:rsid w:val="00EC40F3"/>
    <w:rsid w:val="00EC4C09"/>
    <w:rsid w:val="00EC7572"/>
    <w:rsid w:val="00EC77CD"/>
    <w:rsid w:val="00EC7B62"/>
    <w:rsid w:val="00ED11C5"/>
    <w:rsid w:val="00ED28C8"/>
    <w:rsid w:val="00ED2BAC"/>
    <w:rsid w:val="00ED2F5E"/>
    <w:rsid w:val="00ED39C4"/>
    <w:rsid w:val="00ED50F5"/>
    <w:rsid w:val="00ED5A32"/>
    <w:rsid w:val="00ED65C4"/>
    <w:rsid w:val="00ED6B88"/>
    <w:rsid w:val="00ED7397"/>
    <w:rsid w:val="00EE1555"/>
    <w:rsid w:val="00EE17E7"/>
    <w:rsid w:val="00EE21E0"/>
    <w:rsid w:val="00EE532F"/>
    <w:rsid w:val="00EE6B56"/>
    <w:rsid w:val="00EE6D58"/>
    <w:rsid w:val="00EE71D8"/>
    <w:rsid w:val="00EE7DC3"/>
    <w:rsid w:val="00EF069B"/>
    <w:rsid w:val="00EF1519"/>
    <w:rsid w:val="00EF19E1"/>
    <w:rsid w:val="00EF24B6"/>
    <w:rsid w:val="00EF2A38"/>
    <w:rsid w:val="00EF3537"/>
    <w:rsid w:val="00EF4961"/>
    <w:rsid w:val="00F004C6"/>
    <w:rsid w:val="00F02CDB"/>
    <w:rsid w:val="00F03FF9"/>
    <w:rsid w:val="00F04FE2"/>
    <w:rsid w:val="00F06973"/>
    <w:rsid w:val="00F06CE1"/>
    <w:rsid w:val="00F10D77"/>
    <w:rsid w:val="00F13771"/>
    <w:rsid w:val="00F1609A"/>
    <w:rsid w:val="00F1632F"/>
    <w:rsid w:val="00F16A32"/>
    <w:rsid w:val="00F206ED"/>
    <w:rsid w:val="00F2088A"/>
    <w:rsid w:val="00F22276"/>
    <w:rsid w:val="00F22283"/>
    <w:rsid w:val="00F225F1"/>
    <w:rsid w:val="00F22CC0"/>
    <w:rsid w:val="00F230BD"/>
    <w:rsid w:val="00F23687"/>
    <w:rsid w:val="00F23C6E"/>
    <w:rsid w:val="00F254CA"/>
    <w:rsid w:val="00F26198"/>
    <w:rsid w:val="00F27585"/>
    <w:rsid w:val="00F27AF5"/>
    <w:rsid w:val="00F312A4"/>
    <w:rsid w:val="00F318D7"/>
    <w:rsid w:val="00F334CB"/>
    <w:rsid w:val="00F33BD0"/>
    <w:rsid w:val="00F34051"/>
    <w:rsid w:val="00F356E3"/>
    <w:rsid w:val="00F35D68"/>
    <w:rsid w:val="00F4352A"/>
    <w:rsid w:val="00F443BE"/>
    <w:rsid w:val="00F448E1"/>
    <w:rsid w:val="00F4592E"/>
    <w:rsid w:val="00F45C81"/>
    <w:rsid w:val="00F50441"/>
    <w:rsid w:val="00F53AEB"/>
    <w:rsid w:val="00F53D31"/>
    <w:rsid w:val="00F54068"/>
    <w:rsid w:val="00F5421F"/>
    <w:rsid w:val="00F5439F"/>
    <w:rsid w:val="00F556D5"/>
    <w:rsid w:val="00F5588C"/>
    <w:rsid w:val="00F60637"/>
    <w:rsid w:val="00F61CAD"/>
    <w:rsid w:val="00F61E00"/>
    <w:rsid w:val="00F62411"/>
    <w:rsid w:val="00F65046"/>
    <w:rsid w:val="00F660FF"/>
    <w:rsid w:val="00F664E6"/>
    <w:rsid w:val="00F66FAC"/>
    <w:rsid w:val="00F6765D"/>
    <w:rsid w:val="00F70819"/>
    <w:rsid w:val="00F7109E"/>
    <w:rsid w:val="00F71B54"/>
    <w:rsid w:val="00F71E9B"/>
    <w:rsid w:val="00F73C10"/>
    <w:rsid w:val="00F742E0"/>
    <w:rsid w:val="00F74CA0"/>
    <w:rsid w:val="00F77C76"/>
    <w:rsid w:val="00F80D06"/>
    <w:rsid w:val="00F8110F"/>
    <w:rsid w:val="00F81920"/>
    <w:rsid w:val="00F831CF"/>
    <w:rsid w:val="00F836FB"/>
    <w:rsid w:val="00F846BC"/>
    <w:rsid w:val="00F84BE9"/>
    <w:rsid w:val="00F8617F"/>
    <w:rsid w:val="00F872A7"/>
    <w:rsid w:val="00F9009F"/>
    <w:rsid w:val="00F9020B"/>
    <w:rsid w:val="00F90380"/>
    <w:rsid w:val="00F926F5"/>
    <w:rsid w:val="00F92811"/>
    <w:rsid w:val="00F9437C"/>
    <w:rsid w:val="00F946AB"/>
    <w:rsid w:val="00F95117"/>
    <w:rsid w:val="00F9554B"/>
    <w:rsid w:val="00F95732"/>
    <w:rsid w:val="00F972FE"/>
    <w:rsid w:val="00FA082E"/>
    <w:rsid w:val="00FA4725"/>
    <w:rsid w:val="00FA52AF"/>
    <w:rsid w:val="00FA682A"/>
    <w:rsid w:val="00FA6958"/>
    <w:rsid w:val="00FA6E59"/>
    <w:rsid w:val="00FA79E2"/>
    <w:rsid w:val="00FB07B7"/>
    <w:rsid w:val="00FB0AAD"/>
    <w:rsid w:val="00FB3BD5"/>
    <w:rsid w:val="00FB45FD"/>
    <w:rsid w:val="00FB4C4D"/>
    <w:rsid w:val="00FB54A9"/>
    <w:rsid w:val="00FB6CEC"/>
    <w:rsid w:val="00FB7B5C"/>
    <w:rsid w:val="00FC1A26"/>
    <w:rsid w:val="00FC2DBE"/>
    <w:rsid w:val="00FC66E9"/>
    <w:rsid w:val="00FD11A0"/>
    <w:rsid w:val="00FD15A8"/>
    <w:rsid w:val="00FD1A94"/>
    <w:rsid w:val="00FD518C"/>
    <w:rsid w:val="00FD5D10"/>
    <w:rsid w:val="00FD63E9"/>
    <w:rsid w:val="00FD671B"/>
    <w:rsid w:val="00FD6860"/>
    <w:rsid w:val="00FD75D4"/>
    <w:rsid w:val="00FD7691"/>
    <w:rsid w:val="00FD78DC"/>
    <w:rsid w:val="00FE180C"/>
    <w:rsid w:val="00FE18E5"/>
    <w:rsid w:val="00FE1B66"/>
    <w:rsid w:val="00FE2AB1"/>
    <w:rsid w:val="00FE2F2D"/>
    <w:rsid w:val="00FE6170"/>
    <w:rsid w:val="00FE7BA5"/>
    <w:rsid w:val="00FF09A4"/>
    <w:rsid w:val="00FF0E00"/>
    <w:rsid w:val="00FF1C04"/>
    <w:rsid w:val="00FF2683"/>
    <w:rsid w:val="00FF44AB"/>
    <w:rsid w:val="00FF47A5"/>
    <w:rsid w:val="00FF4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1BAE"/>
  <w15:docId w15:val="{602A225B-63D3-4E47-8BF1-FC54F3F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D1"/>
    <w:rPr>
      <w:sz w:val="24"/>
      <w:szCs w:val="24"/>
      <w:lang w:val="sl-SI"/>
    </w:rPr>
  </w:style>
  <w:style w:type="paragraph" w:styleId="Heading1">
    <w:name w:val="heading 1"/>
    <w:basedOn w:val="Normal"/>
    <w:next w:val="Normal"/>
    <w:link w:val="Heading1Char"/>
    <w:qFormat/>
    <w:rsid w:val="007A39D9"/>
    <w:pPr>
      <w:keepNext/>
      <w:outlineLvl w:val="0"/>
    </w:pPr>
    <w:rPr>
      <w:rFonts w:ascii="CHelvPlain" w:hAnsi="CHelvPlain"/>
      <w:sz w:val="28"/>
    </w:rPr>
  </w:style>
  <w:style w:type="paragraph" w:styleId="Heading2">
    <w:name w:val="heading 2"/>
    <w:aliases w:val="Paragraaf"/>
    <w:basedOn w:val="Normal"/>
    <w:next w:val="Normal"/>
    <w:link w:val="Heading2Char"/>
    <w:qFormat/>
    <w:rsid w:val="007A39D9"/>
    <w:pPr>
      <w:keepNext/>
      <w:spacing w:before="240" w:after="60"/>
      <w:outlineLvl w:val="1"/>
    </w:pPr>
    <w:rPr>
      <w:rFonts w:ascii="Arial" w:hAnsi="Arial"/>
      <w:b/>
      <w:bCs/>
      <w:i/>
      <w:iCs/>
      <w:sz w:val="28"/>
      <w:szCs w:val="28"/>
    </w:rPr>
  </w:style>
  <w:style w:type="paragraph" w:styleId="Heading3">
    <w:name w:val="heading 3"/>
    <w:aliases w:val="Subparagraaf"/>
    <w:basedOn w:val="Normal"/>
    <w:next w:val="Normal"/>
    <w:link w:val="Heading3Char"/>
    <w:qFormat/>
    <w:rsid w:val="007A39D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7A39D9"/>
    <w:pPr>
      <w:outlineLvl w:val="3"/>
    </w:pPr>
    <w:rPr>
      <w:sz w:val="20"/>
      <w:szCs w:val="20"/>
      <w:lang w:val="sr-Cyrl-CS"/>
    </w:rPr>
  </w:style>
  <w:style w:type="paragraph" w:styleId="Heading5">
    <w:name w:val="heading 5"/>
    <w:aliases w:val="5e niveau"/>
    <w:basedOn w:val="Normal"/>
    <w:next w:val="Normal"/>
    <w:link w:val="Heading5Char"/>
    <w:qFormat/>
    <w:rsid w:val="007A39D9"/>
    <w:pPr>
      <w:outlineLvl w:val="4"/>
    </w:pPr>
    <w:rPr>
      <w:sz w:val="20"/>
      <w:szCs w:val="20"/>
      <w:lang w:val="sr-Cyrl-CS"/>
    </w:rPr>
  </w:style>
  <w:style w:type="paragraph" w:styleId="Heading6">
    <w:name w:val="heading 6"/>
    <w:basedOn w:val="Normal"/>
    <w:next w:val="Normal"/>
    <w:link w:val="Heading6Char"/>
    <w:qFormat/>
    <w:rsid w:val="007A39D9"/>
    <w:pPr>
      <w:keepNext/>
      <w:jc w:val="center"/>
      <w:outlineLvl w:val="5"/>
    </w:pPr>
    <w:rPr>
      <w:rFonts w:ascii="Arial" w:hAnsi="Arial"/>
      <w:b/>
      <w:bCs/>
      <w:caps/>
      <w:sz w:val="32"/>
    </w:rPr>
  </w:style>
  <w:style w:type="paragraph" w:styleId="Heading7">
    <w:name w:val="heading 7"/>
    <w:basedOn w:val="Normal"/>
    <w:next w:val="Normal"/>
    <w:link w:val="Heading7Char"/>
    <w:qFormat/>
    <w:rsid w:val="007A39D9"/>
    <w:pPr>
      <w:keepNext/>
      <w:spacing w:after="120"/>
      <w:ind w:left="284" w:hanging="284"/>
      <w:outlineLvl w:val="6"/>
    </w:pPr>
    <w:rPr>
      <w:rFonts w:ascii="Cir SwissCond" w:hAnsi="Cir SwissCond"/>
      <w:b/>
      <w:bCs/>
      <w:szCs w:val="20"/>
      <w:u w:val="single"/>
    </w:rPr>
  </w:style>
  <w:style w:type="paragraph" w:styleId="Heading8">
    <w:name w:val="heading 8"/>
    <w:basedOn w:val="Normal"/>
    <w:next w:val="Normal"/>
    <w:link w:val="Heading8Char"/>
    <w:qFormat/>
    <w:rsid w:val="007A39D9"/>
    <w:pPr>
      <w:keepNext/>
      <w:jc w:val="right"/>
      <w:outlineLvl w:val="7"/>
    </w:pPr>
    <w:rPr>
      <w:b/>
      <w:bCs/>
      <w:szCs w:val="20"/>
      <w:lang w:val="sr-Cyrl-CS"/>
    </w:rPr>
  </w:style>
  <w:style w:type="paragraph" w:styleId="Heading9">
    <w:name w:val="heading 9"/>
    <w:basedOn w:val="Normal"/>
    <w:next w:val="Normal"/>
    <w:link w:val="Heading9Char"/>
    <w:qFormat/>
    <w:rsid w:val="007A39D9"/>
    <w:pPr>
      <w:keepNext/>
      <w:outlineLvl w:val="8"/>
    </w:pPr>
    <w:rPr>
      <w:rFonts w:ascii="Arial" w:hAnsi="Arial"/>
      <w:b/>
      <w:bCs/>
      <w:caps/>
      <w:sz w:val="20"/>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39D9"/>
    <w:rPr>
      <w:rFonts w:ascii="CHelvPlain" w:hAnsi="CHelvPlain"/>
      <w:sz w:val="28"/>
      <w:szCs w:val="24"/>
    </w:rPr>
  </w:style>
  <w:style w:type="character" w:customStyle="1" w:styleId="Heading1Char1">
    <w:name w:val="Heading 1 Char1"/>
    <w:rsid w:val="004C1731"/>
    <w:rPr>
      <w:b/>
      <w:bCs/>
      <w:kern w:val="32"/>
      <w:sz w:val="32"/>
      <w:szCs w:val="32"/>
    </w:rPr>
  </w:style>
  <w:style w:type="character" w:customStyle="1" w:styleId="Heading2Char">
    <w:name w:val="Heading 2 Char"/>
    <w:aliases w:val="Paragraaf Char"/>
    <w:link w:val="Heading2"/>
    <w:rsid w:val="007A39D9"/>
    <w:rPr>
      <w:rFonts w:ascii="Arial" w:hAnsi="Arial" w:cs="Arial"/>
      <w:b/>
      <w:bCs/>
      <w:i/>
      <w:iCs/>
      <w:sz w:val="28"/>
      <w:szCs w:val="28"/>
      <w:lang w:val="sl-SI"/>
    </w:rPr>
  </w:style>
  <w:style w:type="character" w:customStyle="1" w:styleId="Heading3Char">
    <w:name w:val="Heading 3 Char"/>
    <w:aliases w:val="Subparagraaf Char"/>
    <w:link w:val="Heading3"/>
    <w:rsid w:val="007A39D9"/>
    <w:rPr>
      <w:rFonts w:ascii="Arial" w:hAnsi="Arial" w:cs="Arial"/>
      <w:b/>
      <w:bCs/>
      <w:sz w:val="26"/>
      <w:szCs w:val="26"/>
      <w:lang w:val="sl-SI"/>
    </w:rPr>
  </w:style>
  <w:style w:type="character" w:customStyle="1" w:styleId="Heading4Char">
    <w:name w:val="Heading 4 Char"/>
    <w:link w:val="Heading4"/>
    <w:rsid w:val="007A39D9"/>
    <w:rPr>
      <w:lang w:val="sr-Cyrl-CS"/>
    </w:rPr>
  </w:style>
  <w:style w:type="character" w:customStyle="1" w:styleId="Heading5Char">
    <w:name w:val="Heading 5 Char"/>
    <w:aliases w:val="5e niveau Char"/>
    <w:link w:val="Heading5"/>
    <w:rsid w:val="007A39D9"/>
    <w:rPr>
      <w:lang w:val="sr-Cyrl-CS"/>
    </w:rPr>
  </w:style>
  <w:style w:type="character" w:customStyle="1" w:styleId="Heading6Char">
    <w:name w:val="Heading 6 Char"/>
    <w:link w:val="Heading6"/>
    <w:rsid w:val="007A39D9"/>
    <w:rPr>
      <w:rFonts w:ascii="Arial" w:hAnsi="Arial" w:cs="Arial"/>
      <w:b/>
      <w:bCs/>
      <w:caps/>
      <w:sz w:val="32"/>
      <w:szCs w:val="24"/>
      <w:lang w:val="sl-SI"/>
    </w:rPr>
  </w:style>
  <w:style w:type="character" w:customStyle="1" w:styleId="Heading7Char">
    <w:name w:val="Heading 7 Char"/>
    <w:link w:val="Heading7"/>
    <w:rsid w:val="007A39D9"/>
    <w:rPr>
      <w:rFonts w:ascii="Cir SwissCond" w:hAnsi="Cir SwissCond"/>
      <w:b/>
      <w:bCs/>
      <w:sz w:val="24"/>
      <w:u w:val="single"/>
    </w:rPr>
  </w:style>
  <w:style w:type="character" w:customStyle="1" w:styleId="Heading8Char">
    <w:name w:val="Heading 8 Char"/>
    <w:link w:val="Heading8"/>
    <w:rsid w:val="007A39D9"/>
    <w:rPr>
      <w:b/>
      <w:bCs/>
      <w:sz w:val="24"/>
      <w:lang w:val="sr-Cyrl-CS"/>
    </w:rPr>
  </w:style>
  <w:style w:type="character" w:customStyle="1" w:styleId="Heading9Char">
    <w:name w:val="Heading 9 Char"/>
    <w:link w:val="Heading9"/>
    <w:rsid w:val="007A39D9"/>
    <w:rPr>
      <w:rFonts w:ascii="Arial" w:hAnsi="Arial" w:cs="Arial"/>
      <w:b/>
      <w:bCs/>
      <w:caps/>
      <w:szCs w:val="22"/>
      <w:lang w:val="sr-Cyrl-CS"/>
    </w:rPr>
  </w:style>
  <w:style w:type="paragraph" w:styleId="Caption">
    <w:name w:val="caption"/>
    <w:basedOn w:val="Normal"/>
    <w:next w:val="Normal"/>
    <w:semiHidden/>
    <w:unhideWhenUsed/>
    <w:qFormat/>
    <w:rsid w:val="007A39D9"/>
    <w:rPr>
      <w:rFonts w:cs="Arial"/>
      <w:b/>
      <w:bCs/>
      <w:sz w:val="20"/>
      <w:szCs w:val="20"/>
    </w:rPr>
  </w:style>
  <w:style w:type="paragraph" w:styleId="Title">
    <w:name w:val="Title"/>
    <w:basedOn w:val="Normal"/>
    <w:link w:val="TitleChar"/>
    <w:qFormat/>
    <w:rsid w:val="007A39D9"/>
    <w:pPr>
      <w:autoSpaceDE w:val="0"/>
      <w:autoSpaceDN w:val="0"/>
      <w:adjustRightInd w:val="0"/>
      <w:spacing w:after="120"/>
      <w:jc w:val="center"/>
    </w:pPr>
    <w:rPr>
      <w:rFonts w:ascii="CHelvPlain" w:hAnsi="CHelvPlain"/>
      <w:b/>
      <w:bCs/>
      <w:sz w:val="20"/>
      <w:szCs w:val="36"/>
    </w:rPr>
  </w:style>
  <w:style w:type="character" w:customStyle="1" w:styleId="TitleChar">
    <w:name w:val="Title Char"/>
    <w:link w:val="Title"/>
    <w:rsid w:val="007A39D9"/>
    <w:rPr>
      <w:rFonts w:ascii="CHelvPlain" w:hAnsi="CHelvPlain"/>
      <w:b/>
      <w:bCs/>
      <w:szCs w:val="36"/>
    </w:rPr>
  </w:style>
  <w:style w:type="paragraph" w:styleId="Subtitle">
    <w:name w:val="Subtitle"/>
    <w:basedOn w:val="Normal"/>
    <w:link w:val="SubtitleChar"/>
    <w:qFormat/>
    <w:rsid w:val="007A39D9"/>
    <w:pPr>
      <w:spacing w:after="60"/>
      <w:jc w:val="center"/>
      <w:outlineLvl w:val="1"/>
    </w:pPr>
    <w:rPr>
      <w:rFonts w:ascii="Cambria" w:hAnsi="Cambria"/>
    </w:rPr>
  </w:style>
  <w:style w:type="character" w:customStyle="1" w:styleId="SubtitleChar">
    <w:name w:val="Subtitle Char"/>
    <w:link w:val="Subtitle"/>
    <w:rsid w:val="007A39D9"/>
    <w:rPr>
      <w:rFonts w:ascii="Cambria" w:eastAsia="Times New Roman" w:hAnsi="Cambria" w:cs="Times New Roman"/>
      <w:sz w:val="24"/>
      <w:szCs w:val="24"/>
      <w:lang w:val="sl-SI"/>
    </w:rPr>
  </w:style>
  <w:style w:type="character" w:styleId="Strong">
    <w:name w:val="Strong"/>
    <w:qFormat/>
    <w:rsid w:val="007A39D9"/>
    <w:rPr>
      <w:b/>
      <w:bCs/>
    </w:rPr>
  </w:style>
  <w:style w:type="character" w:styleId="Emphasis">
    <w:name w:val="Emphasis"/>
    <w:uiPriority w:val="20"/>
    <w:qFormat/>
    <w:rsid w:val="007A39D9"/>
    <w:rPr>
      <w:i/>
      <w:iCs/>
    </w:rPr>
  </w:style>
  <w:style w:type="paragraph" w:styleId="ListParagraph">
    <w:name w:val="List Paragraph"/>
    <w:aliases w:val="List_Paragraph,Multilevel para_II,ADB Normal,Bullet Points,Liste Paragraf,Normal bullet 2,Bullet list,Numbered List,1st level - Bullet List Paragraph,Lettre d'introduction,Paragrafo elenco,List Paragraph11,Normal bullet 21"/>
    <w:basedOn w:val="Normal"/>
    <w:link w:val="ListParagraphChar"/>
    <w:uiPriority w:val="34"/>
    <w:qFormat/>
    <w:rsid w:val="007A39D9"/>
    <w:pPr>
      <w:ind w:left="708"/>
    </w:pPr>
  </w:style>
  <w:style w:type="paragraph" w:styleId="NoSpacing">
    <w:name w:val="No Spacing"/>
    <w:link w:val="NoSpacingChar"/>
    <w:uiPriority w:val="1"/>
    <w:qFormat/>
    <w:rsid w:val="007A39D9"/>
    <w:rPr>
      <w:rFonts w:eastAsia="Calibri"/>
      <w:sz w:val="24"/>
      <w:szCs w:val="24"/>
      <w:lang w:val="sl-SI" w:eastAsia="en-GB"/>
    </w:rPr>
  </w:style>
  <w:style w:type="character" w:customStyle="1" w:styleId="NoSpacingChar">
    <w:name w:val="No Spacing Char"/>
    <w:link w:val="NoSpacing"/>
    <w:uiPriority w:val="1"/>
    <w:rsid w:val="007A39D9"/>
    <w:rPr>
      <w:rFonts w:eastAsia="Calibri"/>
      <w:sz w:val="24"/>
      <w:szCs w:val="24"/>
      <w:lang w:val="sl-SI" w:bidi="ar-SA"/>
    </w:rPr>
  </w:style>
  <w:style w:type="paragraph" w:styleId="FootnoteText">
    <w:name w:val="footnote text"/>
    <w:basedOn w:val="Normal"/>
    <w:link w:val="FootnoteTextChar"/>
    <w:uiPriority w:val="99"/>
    <w:semiHidden/>
    <w:unhideWhenUsed/>
    <w:rsid w:val="00FF2683"/>
    <w:rPr>
      <w:rFonts w:ascii="Calibri" w:eastAsia="Calibri" w:hAnsi="Calibri"/>
      <w:sz w:val="20"/>
      <w:szCs w:val="20"/>
    </w:rPr>
  </w:style>
  <w:style w:type="character" w:customStyle="1" w:styleId="FootnoteTextChar">
    <w:name w:val="Footnote Text Char"/>
    <w:link w:val="FootnoteText"/>
    <w:uiPriority w:val="99"/>
    <w:semiHidden/>
    <w:rsid w:val="00FF2683"/>
    <w:rPr>
      <w:rFonts w:ascii="Calibri" w:eastAsia="Calibri" w:hAnsi="Calibri"/>
    </w:rPr>
  </w:style>
  <w:style w:type="character" w:styleId="FootnoteReference">
    <w:name w:val="footnote reference"/>
    <w:aliases w:val="ftref,Footnote Reference_Knjiga,Footnote Reference_IAUS,Footnote text"/>
    <w:uiPriority w:val="99"/>
    <w:unhideWhenUsed/>
    <w:rsid w:val="00FF2683"/>
    <w:rPr>
      <w:vertAlign w:val="superscript"/>
    </w:rPr>
  </w:style>
  <w:style w:type="numbering" w:customStyle="1" w:styleId="NoList1">
    <w:name w:val="No List1"/>
    <w:next w:val="NoList"/>
    <w:semiHidden/>
    <w:rsid w:val="00FB6CEC"/>
  </w:style>
  <w:style w:type="character" w:customStyle="1" w:styleId="rvts3">
    <w:name w:val="rvts3"/>
    <w:rsid w:val="00FB6CEC"/>
    <w:rPr>
      <w:b w:val="0"/>
      <w:bCs w:val="0"/>
      <w:color w:val="000000"/>
      <w:sz w:val="20"/>
      <w:szCs w:val="20"/>
    </w:rPr>
  </w:style>
  <w:style w:type="character" w:customStyle="1" w:styleId="BodyTextChar">
    <w:name w:val="Body Text Char"/>
    <w:link w:val="BodyText"/>
    <w:rsid w:val="00FB6CEC"/>
    <w:rPr>
      <w:rFonts w:ascii="Arial" w:eastAsia="WenQuanYi Zen Hei Sharp" w:hAnsi="Arial" w:cs="Lohit Devanagari"/>
      <w:kern w:val="1"/>
      <w:sz w:val="24"/>
      <w:szCs w:val="24"/>
      <w:lang w:eastAsia="zh-CN" w:bidi="hi-IN"/>
    </w:rPr>
  </w:style>
  <w:style w:type="paragraph" w:styleId="BodyText">
    <w:name w:val="Body Text"/>
    <w:basedOn w:val="Normal"/>
    <w:link w:val="BodyTextChar"/>
    <w:rsid w:val="00FB6CEC"/>
    <w:pPr>
      <w:widowControl w:val="0"/>
      <w:suppressAutoHyphens/>
      <w:spacing w:after="120"/>
    </w:pPr>
    <w:rPr>
      <w:rFonts w:ascii="Arial" w:eastAsia="WenQuanYi Zen Hei Sharp" w:hAnsi="Arial" w:cs="Lohit Devanagari"/>
      <w:kern w:val="1"/>
      <w:lang w:eastAsia="zh-CN" w:bidi="hi-IN"/>
    </w:rPr>
  </w:style>
  <w:style w:type="character" w:customStyle="1" w:styleId="BodyTextChar1">
    <w:name w:val="Body Text Char1"/>
    <w:uiPriority w:val="99"/>
    <w:semiHidden/>
    <w:rsid w:val="00FB6CEC"/>
    <w:rPr>
      <w:sz w:val="24"/>
      <w:szCs w:val="24"/>
      <w:lang w:val="sl-SI" w:eastAsia="en-US"/>
    </w:rPr>
  </w:style>
  <w:style w:type="paragraph" w:styleId="Footer">
    <w:name w:val="footer"/>
    <w:basedOn w:val="Normal"/>
    <w:link w:val="FooterChar"/>
    <w:rsid w:val="00FB6CEC"/>
    <w:pPr>
      <w:keepLines/>
      <w:tabs>
        <w:tab w:val="center" w:pos="4253"/>
        <w:tab w:val="right" w:pos="8505"/>
      </w:tabs>
      <w:spacing w:before="120"/>
      <w:jc w:val="both"/>
    </w:pPr>
    <w:rPr>
      <w:rFonts w:ascii="Arial" w:hAnsi="Arial"/>
      <w:sz w:val="22"/>
      <w:szCs w:val="20"/>
      <w:lang w:val="de-AT" w:eastAsia="de-DE"/>
    </w:rPr>
  </w:style>
  <w:style w:type="character" w:customStyle="1" w:styleId="FooterChar">
    <w:name w:val="Footer Char"/>
    <w:link w:val="Footer"/>
    <w:rsid w:val="00FB6CEC"/>
    <w:rPr>
      <w:rFonts w:ascii="Arial" w:hAnsi="Arial"/>
      <w:sz w:val="22"/>
      <w:lang w:val="de-AT" w:eastAsia="de-DE"/>
    </w:rPr>
  </w:style>
  <w:style w:type="paragraph" w:styleId="Header">
    <w:name w:val="header"/>
    <w:basedOn w:val="Normal"/>
    <w:link w:val="HeaderChar"/>
    <w:rsid w:val="00FB6CEC"/>
    <w:pPr>
      <w:keepLines/>
      <w:tabs>
        <w:tab w:val="left" w:pos="5387"/>
        <w:tab w:val="right" w:pos="9356"/>
      </w:tabs>
      <w:spacing w:before="120"/>
      <w:jc w:val="both"/>
    </w:pPr>
    <w:rPr>
      <w:rFonts w:ascii="Arial" w:hAnsi="Arial"/>
      <w:sz w:val="22"/>
      <w:szCs w:val="20"/>
      <w:lang w:val="de-AT" w:eastAsia="de-DE"/>
    </w:rPr>
  </w:style>
  <w:style w:type="character" w:customStyle="1" w:styleId="HeaderChar">
    <w:name w:val="Header Char"/>
    <w:link w:val="Header"/>
    <w:rsid w:val="00FB6CEC"/>
    <w:rPr>
      <w:rFonts w:ascii="Arial" w:hAnsi="Arial"/>
      <w:sz w:val="22"/>
      <w:lang w:val="de-AT" w:eastAsia="de-DE"/>
    </w:rPr>
  </w:style>
  <w:style w:type="paragraph" w:styleId="NormalWeb">
    <w:name w:val="Normal (Web)"/>
    <w:basedOn w:val="Normal"/>
    <w:uiPriority w:val="99"/>
    <w:rsid w:val="00FB6CEC"/>
    <w:pPr>
      <w:spacing w:before="100" w:beforeAutospacing="1" w:after="100" w:afterAutospacing="1"/>
    </w:pPr>
    <w:rPr>
      <w:lang w:val="en-US"/>
    </w:rPr>
  </w:style>
  <w:style w:type="paragraph" w:customStyle="1" w:styleId="Corpo">
    <w:name w:val="Corpo"/>
    <w:rsid w:val="00FB6CEC"/>
    <w:pPr>
      <w:spacing w:before="240" w:line="360" w:lineRule="auto"/>
      <w:jc w:val="both"/>
    </w:pPr>
    <w:rPr>
      <w:rFonts w:ascii="Arial" w:hAnsi="Arial"/>
      <w:lang w:val="pt-PT"/>
    </w:rPr>
  </w:style>
  <w:style w:type="table" w:styleId="TableGrid">
    <w:name w:val="Table Grid"/>
    <w:basedOn w:val="TableNormal"/>
    <w:rsid w:val="00FB6CEC"/>
    <w:pPr>
      <w:keepLine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CEC"/>
    <w:pPr>
      <w:autoSpaceDE w:val="0"/>
      <w:autoSpaceDN w:val="0"/>
      <w:adjustRightInd w:val="0"/>
    </w:pPr>
    <w:rPr>
      <w:color w:val="000000"/>
      <w:sz w:val="24"/>
      <w:szCs w:val="24"/>
      <w:lang w:bidi="mr-IN"/>
    </w:rPr>
  </w:style>
  <w:style w:type="character" w:styleId="CommentReference">
    <w:name w:val="annotation reference"/>
    <w:uiPriority w:val="99"/>
    <w:semiHidden/>
    <w:unhideWhenUsed/>
    <w:rsid w:val="00635EF0"/>
    <w:rPr>
      <w:sz w:val="16"/>
      <w:szCs w:val="16"/>
    </w:rPr>
  </w:style>
  <w:style w:type="paragraph" w:styleId="CommentText">
    <w:name w:val="annotation text"/>
    <w:basedOn w:val="Normal"/>
    <w:link w:val="CommentTextChar"/>
    <w:uiPriority w:val="99"/>
    <w:unhideWhenUsed/>
    <w:rsid w:val="00635EF0"/>
    <w:rPr>
      <w:sz w:val="20"/>
      <w:szCs w:val="20"/>
    </w:rPr>
  </w:style>
  <w:style w:type="character" w:customStyle="1" w:styleId="CommentTextChar">
    <w:name w:val="Comment Text Char"/>
    <w:link w:val="CommentText"/>
    <w:uiPriority w:val="99"/>
    <w:rsid w:val="00635EF0"/>
    <w:rPr>
      <w:lang w:val="sl-SI"/>
    </w:rPr>
  </w:style>
  <w:style w:type="paragraph" w:styleId="CommentSubject">
    <w:name w:val="annotation subject"/>
    <w:basedOn w:val="CommentText"/>
    <w:next w:val="CommentText"/>
    <w:link w:val="CommentSubjectChar"/>
    <w:uiPriority w:val="99"/>
    <w:semiHidden/>
    <w:unhideWhenUsed/>
    <w:rsid w:val="00635EF0"/>
    <w:rPr>
      <w:b/>
      <w:bCs/>
    </w:rPr>
  </w:style>
  <w:style w:type="character" w:customStyle="1" w:styleId="CommentSubjectChar">
    <w:name w:val="Comment Subject Char"/>
    <w:link w:val="CommentSubject"/>
    <w:uiPriority w:val="99"/>
    <w:semiHidden/>
    <w:rsid w:val="00635EF0"/>
    <w:rPr>
      <w:b/>
      <w:bCs/>
      <w:lang w:val="sl-SI"/>
    </w:rPr>
  </w:style>
  <w:style w:type="paragraph" w:styleId="BalloonText">
    <w:name w:val="Balloon Text"/>
    <w:basedOn w:val="Normal"/>
    <w:link w:val="BalloonTextChar"/>
    <w:uiPriority w:val="99"/>
    <w:semiHidden/>
    <w:unhideWhenUsed/>
    <w:rsid w:val="00635EF0"/>
    <w:rPr>
      <w:rFonts w:ascii="Segoe UI" w:hAnsi="Segoe UI"/>
      <w:sz w:val="18"/>
      <w:szCs w:val="18"/>
    </w:rPr>
  </w:style>
  <w:style w:type="character" w:customStyle="1" w:styleId="BalloonTextChar">
    <w:name w:val="Balloon Text Char"/>
    <w:link w:val="BalloonText"/>
    <w:uiPriority w:val="99"/>
    <w:semiHidden/>
    <w:rsid w:val="00635EF0"/>
    <w:rPr>
      <w:rFonts w:ascii="Segoe UI" w:hAnsi="Segoe UI" w:cs="Segoe UI"/>
      <w:sz w:val="18"/>
      <w:szCs w:val="18"/>
      <w:lang w:val="sl-SI"/>
    </w:rPr>
  </w:style>
  <w:style w:type="character" w:customStyle="1" w:styleId="fontstyle01">
    <w:name w:val="fontstyle01"/>
    <w:rsid w:val="00A75A93"/>
    <w:rPr>
      <w:rFonts w:ascii="Times New Roman" w:hAnsi="Times New Roman" w:cs="Times New Roman" w:hint="default"/>
      <w:b w:val="0"/>
      <w:bCs w:val="0"/>
      <w:i w:val="0"/>
      <w:iCs w:val="0"/>
      <w:color w:val="000000"/>
      <w:sz w:val="20"/>
      <w:szCs w:val="20"/>
    </w:rPr>
  </w:style>
  <w:style w:type="paragraph" w:customStyle="1" w:styleId="1tekst">
    <w:name w:val="_1tekst"/>
    <w:basedOn w:val="Normal"/>
    <w:rsid w:val="00EC2730"/>
    <w:pPr>
      <w:spacing w:before="100" w:beforeAutospacing="1" w:after="100" w:afterAutospacing="1"/>
    </w:pPr>
    <w:rPr>
      <w:lang w:val="en-GB" w:eastAsia="en-GB"/>
    </w:rPr>
  </w:style>
  <w:style w:type="character" w:styleId="Hyperlink">
    <w:name w:val="Hyperlink"/>
    <w:uiPriority w:val="99"/>
    <w:unhideWhenUsed/>
    <w:rsid w:val="00CB6D16"/>
    <w:rPr>
      <w:color w:val="0563C1"/>
      <w:u w:val="single"/>
    </w:rPr>
  </w:style>
  <w:style w:type="character" w:customStyle="1" w:styleId="UnresolvedMention1">
    <w:name w:val="Unresolved Mention1"/>
    <w:uiPriority w:val="99"/>
    <w:semiHidden/>
    <w:unhideWhenUsed/>
    <w:rsid w:val="00F06973"/>
    <w:rPr>
      <w:color w:val="605E5C"/>
      <w:shd w:val="clear" w:color="auto" w:fill="E1DFDD"/>
    </w:rPr>
  </w:style>
  <w:style w:type="character" w:customStyle="1" w:styleId="ListParagraphChar">
    <w:name w:val="List Paragraph Char"/>
    <w:aliases w:val="List_Paragraph Char,Multilevel para_II Char,ADB Normal Char,Bullet Points Char,Liste Paragraf Char,Normal bullet 2 Char,Bullet list Char,Numbered List Char,1st level - Bullet List Paragraph Char,Lettre d'introduction Char"/>
    <w:link w:val="ListParagraph"/>
    <w:uiPriority w:val="34"/>
    <w:qFormat/>
    <w:rsid w:val="0094620B"/>
    <w:rPr>
      <w:sz w:val="24"/>
      <w:szCs w:val="24"/>
    </w:rPr>
  </w:style>
  <w:style w:type="character" w:customStyle="1" w:styleId="markedcontent">
    <w:name w:val="markedcontent"/>
    <w:basedOn w:val="DefaultParagraphFont"/>
    <w:rsid w:val="0094620B"/>
  </w:style>
  <w:style w:type="paragraph" w:styleId="Revision">
    <w:name w:val="Revision"/>
    <w:hidden/>
    <w:uiPriority w:val="99"/>
    <w:semiHidden/>
    <w:rsid w:val="003410B5"/>
    <w:rPr>
      <w:sz w:val="24"/>
      <w:szCs w:val="24"/>
      <w:lang w:val="sl-SI"/>
    </w:rPr>
  </w:style>
  <w:style w:type="paragraph" w:customStyle="1" w:styleId="Normal1">
    <w:name w:val="Normal1"/>
    <w:basedOn w:val="Normal"/>
    <w:rsid w:val="00AD3B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7D2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71">
      <w:bodyDiv w:val="1"/>
      <w:marLeft w:val="0"/>
      <w:marRight w:val="0"/>
      <w:marTop w:val="0"/>
      <w:marBottom w:val="0"/>
      <w:divBdr>
        <w:top w:val="none" w:sz="0" w:space="0" w:color="auto"/>
        <w:left w:val="none" w:sz="0" w:space="0" w:color="auto"/>
        <w:bottom w:val="none" w:sz="0" w:space="0" w:color="auto"/>
        <w:right w:val="none" w:sz="0" w:space="0" w:color="auto"/>
      </w:divBdr>
    </w:div>
    <w:div w:id="100801468">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346295155">
      <w:bodyDiv w:val="1"/>
      <w:marLeft w:val="0"/>
      <w:marRight w:val="0"/>
      <w:marTop w:val="0"/>
      <w:marBottom w:val="0"/>
      <w:divBdr>
        <w:top w:val="none" w:sz="0" w:space="0" w:color="auto"/>
        <w:left w:val="none" w:sz="0" w:space="0" w:color="auto"/>
        <w:bottom w:val="none" w:sz="0" w:space="0" w:color="auto"/>
        <w:right w:val="none" w:sz="0" w:space="0" w:color="auto"/>
      </w:divBdr>
    </w:div>
    <w:div w:id="511652278">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718747165">
      <w:bodyDiv w:val="1"/>
      <w:marLeft w:val="0"/>
      <w:marRight w:val="0"/>
      <w:marTop w:val="0"/>
      <w:marBottom w:val="0"/>
      <w:divBdr>
        <w:top w:val="none" w:sz="0" w:space="0" w:color="auto"/>
        <w:left w:val="none" w:sz="0" w:space="0" w:color="auto"/>
        <w:bottom w:val="none" w:sz="0" w:space="0" w:color="auto"/>
        <w:right w:val="none" w:sz="0" w:space="0" w:color="auto"/>
      </w:divBdr>
      <w:divsChild>
        <w:div w:id="2010479876">
          <w:marLeft w:val="547"/>
          <w:marRight w:val="0"/>
          <w:marTop w:val="200"/>
          <w:marBottom w:val="0"/>
          <w:divBdr>
            <w:top w:val="none" w:sz="0" w:space="0" w:color="auto"/>
            <w:left w:val="none" w:sz="0" w:space="0" w:color="auto"/>
            <w:bottom w:val="none" w:sz="0" w:space="0" w:color="auto"/>
            <w:right w:val="none" w:sz="0" w:space="0" w:color="auto"/>
          </w:divBdr>
        </w:div>
      </w:divsChild>
    </w:div>
    <w:div w:id="833490895">
      <w:bodyDiv w:val="1"/>
      <w:marLeft w:val="0"/>
      <w:marRight w:val="0"/>
      <w:marTop w:val="0"/>
      <w:marBottom w:val="0"/>
      <w:divBdr>
        <w:top w:val="none" w:sz="0" w:space="0" w:color="auto"/>
        <w:left w:val="none" w:sz="0" w:space="0" w:color="auto"/>
        <w:bottom w:val="none" w:sz="0" w:space="0" w:color="auto"/>
        <w:right w:val="none" w:sz="0" w:space="0" w:color="auto"/>
      </w:divBdr>
    </w:div>
    <w:div w:id="867374405">
      <w:bodyDiv w:val="1"/>
      <w:marLeft w:val="0"/>
      <w:marRight w:val="0"/>
      <w:marTop w:val="0"/>
      <w:marBottom w:val="0"/>
      <w:divBdr>
        <w:top w:val="none" w:sz="0" w:space="0" w:color="auto"/>
        <w:left w:val="none" w:sz="0" w:space="0" w:color="auto"/>
        <w:bottom w:val="none" w:sz="0" w:space="0" w:color="auto"/>
        <w:right w:val="none" w:sz="0" w:space="0" w:color="auto"/>
      </w:divBdr>
    </w:div>
    <w:div w:id="976185772">
      <w:bodyDiv w:val="1"/>
      <w:marLeft w:val="0"/>
      <w:marRight w:val="0"/>
      <w:marTop w:val="0"/>
      <w:marBottom w:val="0"/>
      <w:divBdr>
        <w:top w:val="none" w:sz="0" w:space="0" w:color="auto"/>
        <w:left w:val="none" w:sz="0" w:space="0" w:color="auto"/>
        <w:bottom w:val="none" w:sz="0" w:space="0" w:color="auto"/>
        <w:right w:val="none" w:sz="0" w:space="0" w:color="auto"/>
      </w:divBdr>
    </w:div>
    <w:div w:id="1200700236">
      <w:bodyDiv w:val="1"/>
      <w:marLeft w:val="0"/>
      <w:marRight w:val="0"/>
      <w:marTop w:val="0"/>
      <w:marBottom w:val="0"/>
      <w:divBdr>
        <w:top w:val="none" w:sz="0" w:space="0" w:color="auto"/>
        <w:left w:val="none" w:sz="0" w:space="0" w:color="auto"/>
        <w:bottom w:val="none" w:sz="0" w:space="0" w:color="auto"/>
        <w:right w:val="none" w:sz="0" w:space="0" w:color="auto"/>
      </w:divBdr>
      <w:divsChild>
        <w:div w:id="2034963536">
          <w:marLeft w:val="547"/>
          <w:marRight w:val="0"/>
          <w:marTop w:val="200"/>
          <w:marBottom w:val="0"/>
          <w:divBdr>
            <w:top w:val="none" w:sz="0" w:space="0" w:color="auto"/>
            <w:left w:val="none" w:sz="0" w:space="0" w:color="auto"/>
            <w:bottom w:val="none" w:sz="0" w:space="0" w:color="auto"/>
            <w:right w:val="none" w:sz="0" w:space="0" w:color="auto"/>
          </w:divBdr>
        </w:div>
      </w:divsChild>
    </w:div>
    <w:div w:id="1207838829">
      <w:bodyDiv w:val="1"/>
      <w:marLeft w:val="0"/>
      <w:marRight w:val="0"/>
      <w:marTop w:val="0"/>
      <w:marBottom w:val="0"/>
      <w:divBdr>
        <w:top w:val="none" w:sz="0" w:space="0" w:color="auto"/>
        <w:left w:val="none" w:sz="0" w:space="0" w:color="auto"/>
        <w:bottom w:val="none" w:sz="0" w:space="0" w:color="auto"/>
        <w:right w:val="none" w:sz="0" w:space="0" w:color="auto"/>
      </w:divBdr>
      <w:divsChild>
        <w:div w:id="183444631">
          <w:marLeft w:val="0"/>
          <w:marRight w:val="0"/>
          <w:marTop w:val="0"/>
          <w:marBottom w:val="0"/>
          <w:divBdr>
            <w:top w:val="none" w:sz="0" w:space="0" w:color="auto"/>
            <w:left w:val="none" w:sz="0" w:space="0" w:color="auto"/>
            <w:bottom w:val="none" w:sz="0" w:space="0" w:color="auto"/>
            <w:right w:val="none" w:sz="0" w:space="0" w:color="auto"/>
          </w:divBdr>
        </w:div>
      </w:divsChild>
    </w:div>
    <w:div w:id="1337145598">
      <w:bodyDiv w:val="1"/>
      <w:marLeft w:val="0"/>
      <w:marRight w:val="0"/>
      <w:marTop w:val="0"/>
      <w:marBottom w:val="0"/>
      <w:divBdr>
        <w:top w:val="none" w:sz="0" w:space="0" w:color="auto"/>
        <w:left w:val="none" w:sz="0" w:space="0" w:color="auto"/>
        <w:bottom w:val="none" w:sz="0" w:space="0" w:color="auto"/>
        <w:right w:val="none" w:sz="0" w:space="0" w:color="auto"/>
      </w:divBdr>
    </w:div>
    <w:div w:id="1512799501">
      <w:bodyDiv w:val="1"/>
      <w:marLeft w:val="0"/>
      <w:marRight w:val="0"/>
      <w:marTop w:val="0"/>
      <w:marBottom w:val="0"/>
      <w:divBdr>
        <w:top w:val="none" w:sz="0" w:space="0" w:color="auto"/>
        <w:left w:val="none" w:sz="0" w:space="0" w:color="auto"/>
        <w:bottom w:val="none" w:sz="0" w:space="0" w:color="auto"/>
        <w:right w:val="none" w:sz="0" w:space="0" w:color="auto"/>
      </w:divBdr>
    </w:div>
    <w:div w:id="1736274793">
      <w:bodyDiv w:val="1"/>
      <w:marLeft w:val="0"/>
      <w:marRight w:val="0"/>
      <w:marTop w:val="0"/>
      <w:marBottom w:val="0"/>
      <w:divBdr>
        <w:top w:val="none" w:sz="0" w:space="0" w:color="auto"/>
        <w:left w:val="none" w:sz="0" w:space="0" w:color="auto"/>
        <w:bottom w:val="none" w:sz="0" w:space="0" w:color="auto"/>
        <w:right w:val="none" w:sz="0" w:space="0" w:color="auto"/>
      </w:divBdr>
    </w:div>
    <w:div w:id="1841312364">
      <w:bodyDiv w:val="1"/>
      <w:marLeft w:val="0"/>
      <w:marRight w:val="0"/>
      <w:marTop w:val="0"/>
      <w:marBottom w:val="0"/>
      <w:divBdr>
        <w:top w:val="none" w:sz="0" w:space="0" w:color="auto"/>
        <w:left w:val="none" w:sz="0" w:space="0" w:color="auto"/>
        <w:bottom w:val="none" w:sz="0" w:space="0" w:color="auto"/>
        <w:right w:val="none" w:sz="0" w:space="0" w:color="auto"/>
      </w:divBdr>
    </w:div>
    <w:div w:id="20406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6E8D-1609-4B09-AC3D-E6A3AA9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92</Pages>
  <Words>17363</Words>
  <Characters>98974</Characters>
  <Application>Microsoft Office Word</Application>
  <DocSecurity>0</DocSecurity>
  <Lines>824</Lines>
  <Paragraphs>232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IAUS</Company>
  <LinksUpToDate>false</LinksUpToDate>
  <CharactersWithSpaces>116105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Bosko Josimovic</dc:creator>
  <cp:lastModifiedBy>Miroslav Tosovic</cp:lastModifiedBy>
  <cp:revision>72</cp:revision>
  <dcterms:created xsi:type="dcterms:W3CDTF">2022-07-20T08:31:00Z</dcterms:created>
  <dcterms:modified xsi:type="dcterms:W3CDTF">2022-07-28T12:05:00Z</dcterms:modified>
</cp:coreProperties>
</file>