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9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</w:tblGrid>
      <w:tr w:rsidR="004F2292" w:rsidRPr="00D81D45" w14:paraId="463863F6" w14:textId="77777777" w:rsidTr="0081353C">
        <w:trPr>
          <w:trHeight w:val="1423"/>
        </w:trPr>
        <w:tc>
          <w:tcPr>
            <w:tcW w:w="4833" w:type="dxa"/>
            <w:shd w:val="clear" w:color="auto" w:fill="auto"/>
          </w:tcPr>
          <w:p w14:paraId="2978F465" w14:textId="77777777" w:rsidR="004F2292" w:rsidRPr="004F2292" w:rsidRDefault="004F2292" w:rsidP="0081353C">
            <w:pPr>
              <w:pStyle w:val="TableParagraph"/>
              <w:spacing w:before="60"/>
              <w:rPr>
                <w:b/>
                <w:bCs/>
                <w:color w:val="000000"/>
                <w:szCs w:val="20"/>
              </w:rPr>
            </w:pPr>
            <w:r w:rsidRPr="004F2292">
              <w:rPr>
                <w:b/>
                <w:bCs/>
                <w:color w:val="000000"/>
                <w:szCs w:val="20"/>
              </w:rPr>
              <w:t>Република Србија</w:t>
            </w:r>
          </w:p>
          <w:p w14:paraId="496B6E8B" w14:textId="73BF9FD5" w:rsidR="0075177C" w:rsidRPr="0075177C" w:rsidRDefault="0075177C" w:rsidP="0075177C">
            <w:pPr>
              <w:widowControl/>
              <w:autoSpaceDE/>
              <w:autoSpaceDN/>
              <w:rPr>
                <w:b/>
                <w:bCs/>
                <w:color w:val="000000"/>
              </w:rPr>
            </w:pPr>
            <w:r w:rsidRPr="0075177C">
              <w:rPr>
                <w:b/>
                <w:bCs/>
                <w:color w:val="000000"/>
              </w:rPr>
              <w:t>Министарство заштите животне средине</w:t>
            </w:r>
          </w:p>
          <w:p w14:paraId="484196DF" w14:textId="01F7E3AA" w:rsidR="004F2292" w:rsidRDefault="00D6109E" w:rsidP="0081353C">
            <w:pPr>
              <w:pStyle w:val="TableParagraph"/>
              <w:jc w:val="both"/>
              <w:rPr>
                <w:b/>
                <w:bCs/>
                <w:color w:val="000000"/>
                <w:szCs w:val="20"/>
                <w:highlight w:val="yellow"/>
                <w:lang w:val="sr-Cyrl-RS"/>
              </w:rPr>
            </w:pPr>
            <w:r>
              <w:rPr>
                <w:b/>
                <w:bCs/>
                <w:color w:val="000000"/>
                <w:szCs w:val="20"/>
                <w:lang w:val="sr-Cyrl-RS"/>
              </w:rPr>
              <w:t xml:space="preserve">Комисија за ослобађање од плаћања царинских </w:t>
            </w:r>
            <w:r w:rsidR="00F05DD2">
              <w:rPr>
                <w:b/>
                <w:bCs/>
                <w:color w:val="000000"/>
                <w:szCs w:val="20"/>
                <w:lang w:val="sr-Cyrl-RS"/>
              </w:rPr>
              <w:t>д</w:t>
            </w:r>
            <w:r>
              <w:rPr>
                <w:b/>
                <w:bCs/>
                <w:color w:val="000000"/>
                <w:szCs w:val="20"/>
                <w:lang w:val="sr-Cyrl-RS"/>
              </w:rPr>
              <w:t>ажбина за робу која служи непосредно за заштиту животне средине</w:t>
            </w:r>
          </w:p>
          <w:p w14:paraId="45721FBD" w14:textId="6C578C37" w:rsidR="003529C2" w:rsidRPr="003529C2" w:rsidRDefault="00D870CB" w:rsidP="0081353C">
            <w:pPr>
              <w:pStyle w:val="TableParagraph"/>
              <w:spacing w:before="60"/>
              <w:rPr>
                <w:b/>
                <w:bCs/>
                <w:color w:val="000000"/>
                <w:szCs w:val="20"/>
                <w:highlight w:val="yellow"/>
                <w:lang w:val="sr-Cyrl-RS"/>
              </w:rPr>
            </w:pPr>
            <w:hyperlink r:id="rId8" w:history="1">
              <w:r w:rsidR="0075177C" w:rsidRPr="007E6644">
                <w:rPr>
                  <w:rStyle w:val="Hyperlink"/>
                </w:rPr>
                <w:t>www.ekologija.gov.rs</w:t>
              </w:r>
            </w:hyperlink>
          </w:p>
        </w:tc>
      </w:tr>
    </w:tbl>
    <w:p w14:paraId="6751CB63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2903E8BA" w14:textId="77777777" w:rsidR="00B31E1F" w:rsidRPr="003529C2" w:rsidRDefault="00B31E1F" w:rsidP="004F2292">
      <w:pPr>
        <w:pStyle w:val="Heading1"/>
        <w:rPr>
          <w:lang w:val="sr-Cyrl-RS"/>
        </w:rPr>
      </w:pPr>
    </w:p>
    <w:p w14:paraId="79646452" w14:textId="77777777" w:rsidR="0075177C" w:rsidRPr="0075177C" w:rsidRDefault="004F2292" w:rsidP="0075177C">
      <w:pPr>
        <w:pStyle w:val="Heading1"/>
        <w:rPr>
          <w:lang w:val="sr-Cyrl-RS"/>
        </w:rPr>
      </w:pPr>
      <w:r w:rsidRPr="0075177C">
        <w:rPr>
          <w:lang w:val="sr-Cyrl-RS"/>
        </w:rPr>
        <w:t>ЗАХТЕВ</w:t>
      </w:r>
      <w:r w:rsidRPr="007517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33C2" wp14:editId="358F4C21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2540" r="1905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polyline w14:anchorId="1CD72606" id="Freeform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="003529C2" w:rsidRPr="0075177C">
        <w:rPr>
          <w:lang w:val="sr-Cyrl-RS"/>
        </w:rPr>
        <w:t xml:space="preserve"> </w:t>
      </w:r>
      <w:r w:rsidRPr="0075177C">
        <w:rPr>
          <w:lang w:val="sr-Cyrl-RS"/>
        </w:rPr>
        <w:t xml:space="preserve">ЗА </w:t>
      </w:r>
    </w:p>
    <w:p w14:paraId="2EDCF72D" w14:textId="79D8488E" w:rsidR="00B31E1F" w:rsidRPr="0075177C" w:rsidRDefault="0075177C" w:rsidP="0075177C">
      <w:pPr>
        <w:pStyle w:val="Heading1"/>
        <w:rPr>
          <w:lang w:val="sr-Cyrl-RS"/>
        </w:rPr>
      </w:pPr>
      <w:r w:rsidRPr="0075177C">
        <w:rPr>
          <w:lang w:val="sr-Cyrl-RS"/>
        </w:rPr>
        <w:t>ИЗДАВАЊЕ ПОТВРДЕ ДА РОБА, КОЈА СЕ УВОЗИ, СЛУЖИ НЕПОСРЕДНО ЗА ЗАШТИТУ ЖИВОТНЕ СРЕДИНЕ</w:t>
      </w:r>
    </w:p>
    <w:p w14:paraId="2DBA8FC0" w14:textId="77777777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D81D45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81D45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CE2E46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CE2E46" w:rsidRDefault="00BC5831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CE2E46" w:rsidRDefault="00BC5831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CE2E46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r w:rsidRPr="00CE2E46"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776948F0" w14:textId="6E034CD1" w:rsidR="004F2292" w:rsidRDefault="004F2292" w:rsidP="004F2292">
      <w:pPr>
        <w:spacing w:before="184"/>
        <w:ind w:left="908" w:right="908"/>
        <w:jc w:val="center"/>
        <w:rPr>
          <w:b/>
        </w:rPr>
      </w:pPr>
    </w:p>
    <w:tbl>
      <w:tblPr>
        <w:tblW w:w="9640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89"/>
        <w:gridCol w:w="5851"/>
      </w:tblGrid>
      <w:tr w:rsidR="0075177C" w:rsidRPr="0075177C" w14:paraId="204C6116" w14:textId="77777777" w:rsidTr="0081353C">
        <w:trPr>
          <w:trHeight w:val="300"/>
        </w:trPr>
        <w:tc>
          <w:tcPr>
            <w:tcW w:w="9640" w:type="dxa"/>
            <w:gridSpan w:val="2"/>
            <w:shd w:val="clear" w:color="auto" w:fill="auto"/>
            <w:vAlign w:val="center"/>
            <w:hideMark/>
          </w:tcPr>
          <w:p w14:paraId="1C5C699D" w14:textId="77777777" w:rsidR="0075177C" w:rsidRPr="0075177C" w:rsidRDefault="0075177C" w:rsidP="0075177C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</w:rPr>
            </w:pPr>
            <w:r w:rsidRPr="0075177C">
              <w:rPr>
                <w:b/>
                <w:bCs/>
                <w:i/>
                <w:iCs/>
                <w:color w:val="000000"/>
              </w:rPr>
              <w:t>Опрема за коју се издаје потврда</w:t>
            </w:r>
          </w:p>
        </w:tc>
      </w:tr>
      <w:tr w:rsidR="0075177C" w:rsidRPr="0075177C" w14:paraId="4485056B" w14:textId="77777777" w:rsidTr="0081353C">
        <w:trPr>
          <w:trHeight w:val="615"/>
        </w:trPr>
        <w:tc>
          <w:tcPr>
            <w:tcW w:w="3789" w:type="dxa"/>
            <w:shd w:val="clear" w:color="FFFFFF" w:fill="F2F2F2"/>
            <w:vAlign w:val="center"/>
            <w:hideMark/>
          </w:tcPr>
          <w:p w14:paraId="2D35538C" w14:textId="77777777" w:rsidR="0075177C" w:rsidRPr="0075177C" w:rsidRDefault="0075177C" w:rsidP="0081353C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177C">
              <w:rPr>
                <w:color w:val="000000"/>
              </w:rPr>
              <w:t>Тарифни број</w:t>
            </w:r>
          </w:p>
        </w:tc>
        <w:tc>
          <w:tcPr>
            <w:tcW w:w="5851" w:type="dxa"/>
            <w:shd w:val="clear" w:color="FFFFFF" w:fill="F2F2F2"/>
            <w:vAlign w:val="center"/>
            <w:hideMark/>
          </w:tcPr>
          <w:p w14:paraId="71D2F16E" w14:textId="77777777" w:rsidR="0075177C" w:rsidRPr="0075177C" w:rsidRDefault="0075177C" w:rsidP="0081353C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177C">
              <w:rPr>
                <w:color w:val="000000"/>
              </w:rPr>
              <w:t>Назив опреме</w:t>
            </w:r>
          </w:p>
        </w:tc>
      </w:tr>
      <w:tr w:rsidR="0075177C" w:rsidRPr="0075177C" w14:paraId="6AEBF92C" w14:textId="77777777" w:rsidTr="0081353C">
        <w:trPr>
          <w:trHeight w:val="615"/>
        </w:trPr>
        <w:tc>
          <w:tcPr>
            <w:tcW w:w="3789" w:type="dxa"/>
            <w:shd w:val="clear" w:color="auto" w:fill="auto"/>
            <w:vAlign w:val="center"/>
            <w:hideMark/>
          </w:tcPr>
          <w:p w14:paraId="3E2DA879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78A4F22F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</w:tr>
      <w:tr w:rsidR="0075177C" w:rsidRPr="0075177C" w14:paraId="5BB7125E" w14:textId="77777777" w:rsidTr="0081353C">
        <w:trPr>
          <w:trHeight w:val="495"/>
        </w:trPr>
        <w:tc>
          <w:tcPr>
            <w:tcW w:w="3789" w:type="dxa"/>
            <w:shd w:val="clear" w:color="auto" w:fill="auto"/>
            <w:vAlign w:val="center"/>
            <w:hideMark/>
          </w:tcPr>
          <w:p w14:paraId="79C2EFD0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4676EEE1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</w:tr>
      <w:tr w:rsidR="0075177C" w:rsidRPr="0075177C" w14:paraId="28951EB1" w14:textId="77777777" w:rsidTr="0081353C">
        <w:trPr>
          <w:trHeight w:val="585"/>
        </w:trPr>
        <w:tc>
          <w:tcPr>
            <w:tcW w:w="3789" w:type="dxa"/>
            <w:shd w:val="clear" w:color="auto" w:fill="auto"/>
            <w:vAlign w:val="center"/>
            <w:hideMark/>
          </w:tcPr>
          <w:p w14:paraId="194877D1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0C295456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</w:tr>
      <w:tr w:rsidR="0075177C" w:rsidRPr="0075177C" w14:paraId="726B1C16" w14:textId="77777777" w:rsidTr="0081353C">
        <w:trPr>
          <w:trHeight w:val="885"/>
        </w:trPr>
        <w:tc>
          <w:tcPr>
            <w:tcW w:w="3789" w:type="dxa"/>
            <w:shd w:val="clear" w:color="auto" w:fill="auto"/>
            <w:vAlign w:val="center"/>
            <w:hideMark/>
          </w:tcPr>
          <w:p w14:paraId="7BC72FA8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237C4B8D" w14:textId="77777777" w:rsidR="0075177C" w:rsidRP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</w:tr>
      <w:tr w:rsidR="0075177C" w:rsidRPr="0075177C" w14:paraId="4B9A4C8C" w14:textId="77777777" w:rsidTr="0081353C">
        <w:trPr>
          <w:trHeight w:val="900"/>
        </w:trPr>
        <w:tc>
          <w:tcPr>
            <w:tcW w:w="3789" w:type="dxa"/>
            <w:shd w:val="clear" w:color="auto" w:fill="auto"/>
            <w:vAlign w:val="center"/>
            <w:hideMark/>
          </w:tcPr>
          <w:p w14:paraId="12217D38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  <w:tc>
          <w:tcPr>
            <w:tcW w:w="5851" w:type="dxa"/>
            <w:shd w:val="clear" w:color="auto" w:fill="auto"/>
            <w:vAlign w:val="center"/>
            <w:hideMark/>
          </w:tcPr>
          <w:p w14:paraId="29CD7F53" w14:textId="77777777" w:rsidR="0075177C" w:rsidRP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177C">
              <w:rPr>
                <w:color w:val="000000"/>
              </w:rPr>
              <w:t> </w:t>
            </w:r>
          </w:p>
        </w:tc>
      </w:tr>
    </w:tbl>
    <w:p w14:paraId="4D779A2C" w14:textId="3DDEEB05" w:rsidR="00B31E1F" w:rsidRDefault="00B31E1F"/>
    <w:p w14:paraId="4CBC872F" w14:textId="779AE8DE" w:rsidR="00410BE8" w:rsidRDefault="00410BE8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506DB6" w:rsidRPr="0075177C" w14:paraId="3A871EC8" w14:textId="77777777" w:rsidTr="0081353C">
        <w:trPr>
          <w:trHeight w:val="615"/>
        </w:trPr>
        <w:tc>
          <w:tcPr>
            <w:tcW w:w="46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FFFFFF" w:fill="F2F2F2"/>
            <w:vAlign w:val="center"/>
            <w:hideMark/>
          </w:tcPr>
          <w:p w14:paraId="366860B2" w14:textId="2B9B9C72" w:rsidR="00506DB6" w:rsidRPr="0081353C" w:rsidRDefault="00506DB6" w:rsidP="00B533FF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Опис технолошког поступка у вези са начином коришћења предметне робе</w:t>
            </w:r>
          </w:p>
        </w:tc>
        <w:tc>
          <w:tcPr>
            <w:tcW w:w="49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FFFFFF" w:fill="F2F2F2"/>
            <w:vAlign w:val="center"/>
            <w:hideMark/>
          </w:tcPr>
          <w:p w14:paraId="5D5254AB" w14:textId="7911F677" w:rsidR="00506DB6" w:rsidRPr="0081353C" w:rsidRDefault="00506DB6" w:rsidP="00B533FF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Опис чинилаца животне средине ко</w:t>
            </w:r>
            <w:r w:rsidR="009A5D70">
              <w:rPr>
                <w:color w:val="000000"/>
                <w:lang w:val="sr-Cyrl-RS"/>
              </w:rPr>
              <w:t>ји могу бити изложени утицају, приликом употребе робе која је предмет увоза</w:t>
            </w:r>
          </w:p>
        </w:tc>
      </w:tr>
      <w:tr w:rsidR="00506DB6" w:rsidRPr="0075177C" w14:paraId="0F469CD0" w14:textId="77777777" w:rsidTr="0081353C">
        <w:trPr>
          <w:trHeight w:val="13113"/>
        </w:trPr>
        <w:tc>
          <w:tcPr>
            <w:tcW w:w="46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F8B9A4A" w14:textId="77777777" w:rsidR="00506DB6" w:rsidRPr="0075177C" w:rsidRDefault="00506DB6" w:rsidP="00B533FF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9AAFA06" w14:textId="77777777" w:rsidR="00506DB6" w:rsidRPr="0075177C" w:rsidRDefault="00506DB6" w:rsidP="00B533FF">
            <w:pPr>
              <w:widowControl/>
              <w:autoSpaceDE/>
              <w:autoSpaceDN/>
              <w:rPr>
                <w:color w:val="000000"/>
              </w:rPr>
            </w:pPr>
          </w:p>
        </w:tc>
      </w:tr>
    </w:tbl>
    <w:p w14:paraId="508E8595" w14:textId="77777777" w:rsidR="00B31E1F" w:rsidRDefault="00B31E1F">
      <w:pPr>
        <w:widowControl/>
        <w:autoSpaceDE/>
        <w:autoSpaceDN/>
        <w:spacing w:after="160" w:line="259" w:lineRule="auto"/>
        <w:rPr>
          <w:lang w:val="sr-Cyrl-RS"/>
        </w:rPr>
        <w:sectPr w:rsidR="00B31E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4A0CD4" w14:textId="53DFB293" w:rsidR="00C94574" w:rsidRDefault="00B31E1F" w:rsidP="00B31E1F">
      <w:pPr>
        <w:widowControl/>
        <w:autoSpaceDE/>
        <w:autoSpaceDN/>
        <w:spacing w:after="160" w:line="259" w:lineRule="auto"/>
        <w:rPr>
          <w:lang w:val="sr-Cyrl-RS"/>
        </w:rPr>
      </w:pPr>
      <w:r w:rsidRPr="00087CD3">
        <w:rPr>
          <w:lang w:val="sr-Cyrl-RS"/>
        </w:rPr>
        <w:lastRenderedPageBreak/>
        <w:t xml:space="preserve">У прилогу захтева, достављам следећу документацију </w:t>
      </w:r>
      <w:r w:rsidRPr="00576E96">
        <w:rPr>
          <w:lang w:val="sr-Cyrl-RS"/>
        </w:rPr>
        <w:t>(</w:t>
      </w:r>
      <w:r w:rsidRPr="00576E96">
        <w:rPr>
          <w:i/>
          <w:iCs/>
          <w:lang w:val="sr-Cyrl-RS"/>
        </w:rPr>
        <w:t xml:space="preserve">документ под редним </w:t>
      </w:r>
      <w:r w:rsidRPr="0075177C">
        <w:rPr>
          <w:i/>
          <w:iCs/>
          <w:lang w:val="sr-Cyrl-RS"/>
        </w:rPr>
        <w:t>бројевима 1</w:t>
      </w:r>
      <w:r w:rsidR="0075177C" w:rsidRPr="0075177C">
        <w:rPr>
          <w:i/>
          <w:iCs/>
          <w:lang w:val="sr-Cyrl-RS"/>
        </w:rPr>
        <w:t>.,</w:t>
      </w:r>
      <w:r w:rsidRPr="00576E96">
        <w:rPr>
          <w:i/>
          <w:iCs/>
          <w:lang w:val="sr-Cyrl-RS"/>
        </w:rPr>
        <w:t xml:space="preserve"> орган прибавља по службеној дужности, </w:t>
      </w:r>
      <w:r w:rsidRPr="00576E96">
        <w:rPr>
          <w:i/>
          <w:iCs/>
          <w:color w:val="000000"/>
          <w:lang w:val="sr-Cyrl-RS"/>
        </w:rPr>
        <w:t>уз изјаву подносиоца захтев</w:t>
      </w:r>
      <w:r w:rsidRPr="0075177C">
        <w:rPr>
          <w:i/>
          <w:iCs/>
          <w:color w:val="000000"/>
          <w:lang w:val="sr-Cyrl-RS"/>
        </w:rPr>
        <w:t>а</w:t>
      </w:r>
      <w:r w:rsidRPr="0075177C">
        <w:rPr>
          <w:color w:val="000000"/>
          <w:lang w:val="sr-Cyrl-RS"/>
        </w:rPr>
        <w:t>)</w:t>
      </w:r>
      <w:r w:rsidR="003E7EB2" w:rsidRPr="0075177C">
        <w:rPr>
          <w:rStyle w:val="FootnoteReference"/>
          <w:color w:val="000000"/>
          <w:lang w:val="sr-Cyrl-RS"/>
        </w:rPr>
        <w:footnoteReference w:id="1"/>
      </w:r>
      <w:r w:rsidRPr="0075177C">
        <w:rPr>
          <w:lang w:val="sr-Cyrl-RS"/>
        </w:rPr>
        <w:t>:</w:t>
      </w:r>
    </w:p>
    <w:tbl>
      <w:tblPr>
        <w:tblStyle w:val="TableGrid"/>
        <w:tblW w:w="5491" w:type="pct"/>
        <w:jc w:val="center"/>
        <w:tblLook w:val="04A0" w:firstRow="1" w:lastRow="0" w:firstColumn="1" w:lastColumn="0" w:noHBand="0" w:noVBand="1"/>
      </w:tblPr>
      <w:tblGrid>
        <w:gridCol w:w="693"/>
        <w:gridCol w:w="4546"/>
        <w:gridCol w:w="2126"/>
        <w:gridCol w:w="5530"/>
        <w:gridCol w:w="2423"/>
      </w:tblGrid>
      <w:tr w:rsidR="003E7EB2" w14:paraId="58632574" w14:textId="77777777" w:rsidTr="00BE565F">
        <w:trPr>
          <w:cantSplit/>
          <w:trHeight w:val="412"/>
          <w:tblHeader/>
          <w:jc w:val="center"/>
        </w:trPr>
        <w:tc>
          <w:tcPr>
            <w:tcW w:w="226" w:type="pct"/>
            <w:shd w:val="clear" w:color="auto" w:fill="E7E6E6" w:themeFill="background2"/>
            <w:vAlign w:val="center"/>
          </w:tcPr>
          <w:p w14:paraId="084E6334" w14:textId="6806E401" w:rsidR="00087CD3" w:rsidRDefault="00087CD3" w:rsidP="00DC56D9">
            <w:r w:rsidRPr="001172ED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1484" w:type="pct"/>
            <w:shd w:val="clear" w:color="auto" w:fill="E7E6E6" w:themeFill="background2"/>
            <w:vAlign w:val="center"/>
          </w:tcPr>
          <w:p w14:paraId="42406B7A" w14:textId="140396BB" w:rsidR="00087CD3" w:rsidRDefault="00087CD3" w:rsidP="00DC56D9">
            <w:r w:rsidRPr="001172ED">
              <w:rPr>
                <w:b/>
                <w:bCs/>
                <w:color w:val="000000"/>
              </w:rPr>
              <w:t>Назив документа</w:t>
            </w:r>
          </w:p>
        </w:tc>
        <w:tc>
          <w:tcPr>
            <w:tcW w:w="694" w:type="pct"/>
            <w:shd w:val="clear" w:color="auto" w:fill="E7E6E6" w:themeFill="background2"/>
            <w:vAlign w:val="center"/>
          </w:tcPr>
          <w:p w14:paraId="3C67F9E4" w14:textId="3776E276" w:rsidR="00087CD3" w:rsidRDefault="00087CD3" w:rsidP="00DC56D9">
            <w:r w:rsidRPr="001172ED">
              <w:rPr>
                <w:b/>
                <w:bCs/>
                <w:color w:val="000000"/>
              </w:rPr>
              <w:t xml:space="preserve">Форма </w:t>
            </w:r>
            <w:r w:rsidR="00DC56D9">
              <w:rPr>
                <w:b/>
                <w:bCs/>
                <w:color w:val="000000"/>
                <w:lang w:val="sr-Cyrl-RS"/>
              </w:rPr>
              <w:t>д</w:t>
            </w:r>
            <w:r w:rsidRPr="001172ED">
              <w:rPr>
                <w:b/>
                <w:bCs/>
                <w:color w:val="000000"/>
              </w:rPr>
              <w:t>окумента</w:t>
            </w:r>
          </w:p>
        </w:tc>
        <w:tc>
          <w:tcPr>
            <w:tcW w:w="1805" w:type="pct"/>
            <w:shd w:val="clear" w:color="auto" w:fill="E7E6E6" w:themeFill="background2"/>
            <w:vAlign w:val="center"/>
          </w:tcPr>
          <w:p w14:paraId="7BEA801C" w14:textId="0D769986" w:rsidR="00087CD3" w:rsidRDefault="00087CD3" w:rsidP="00DC56D9">
            <w:r w:rsidRPr="001172ED">
              <w:rPr>
                <w:b/>
                <w:bCs/>
                <w:color w:val="000000"/>
              </w:rPr>
              <w:t>Специфичности</w:t>
            </w:r>
            <w:r w:rsidRPr="001172ED">
              <w:rPr>
                <w:color w:val="000000"/>
              </w:rPr>
              <w:t xml:space="preserve"> </w:t>
            </w:r>
            <w:r w:rsidRPr="001172ED">
              <w:rPr>
                <w:b/>
                <w:bCs/>
                <w:color w:val="000000"/>
              </w:rPr>
              <w:t>у вези документа</w:t>
            </w:r>
          </w:p>
        </w:tc>
        <w:tc>
          <w:tcPr>
            <w:tcW w:w="791" w:type="pct"/>
            <w:shd w:val="clear" w:color="auto" w:fill="E7E6E6" w:themeFill="background2"/>
            <w:vAlign w:val="center"/>
          </w:tcPr>
          <w:p w14:paraId="6E419BAB" w14:textId="1F3AAF9E" w:rsidR="00087CD3" w:rsidRDefault="00087CD3" w:rsidP="00DC56D9">
            <w:r w:rsidRPr="001172ED">
              <w:rPr>
                <w:b/>
                <w:bCs/>
                <w:color w:val="000000"/>
              </w:rPr>
              <w:t>Издавалац</w:t>
            </w:r>
            <w:r w:rsidR="00B31E1F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1172ED">
              <w:rPr>
                <w:b/>
                <w:bCs/>
                <w:color w:val="000000"/>
              </w:rPr>
              <w:t>документа</w:t>
            </w:r>
          </w:p>
        </w:tc>
      </w:tr>
      <w:tr w:rsidR="003E7EB2" w14:paraId="38C4EDCB" w14:textId="77777777" w:rsidTr="00D81D45">
        <w:trPr>
          <w:trHeight w:val="215"/>
          <w:jc w:val="center"/>
        </w:trPr>
        <w:tc>
          <w:tcPr>
            <w:tcW w:w="226" w:type="pct"/>
            <w:vAlign w:val="center"/>
          </w:tcPr>
          <w:p w14:paraId="6EA0A9E8" w14:textId="173CD2EA" w:rsidR="00087CD3" w:rsidRDefault="00087CD3" w:rsidP="00DC56D9">
            <w:pPr>
              <w:jc w:val="center"/>
            </w:pPr>
            <w:r w:rsidRPr="001172ED">
              <w:rPr>
                <w:color w:val="000000"/>
              </w:rPr>
              <w:t>1.</w:t>
            </w:r>
          </w:p>
        </w:tc>
        <w:tc>
          <w:tcPr>
            <w:tcW w:w="1484" w:type="pct"/>
            <w:vAlign w:val="center"/>
          </w:tcPr>
          <w:p w14:paraId="73503681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Извод из регистра привредних субјеката.</w:t>
            </w:r>
          </w:p>
          <w:p w14:paraId="24A31029" w14:textId="140CAEBD" w:rsidR="00087CD3" w:rsidRDefault="00087CD3" w:rsidP="0075177C">
            <w:pPr>
              <w:jc w:val="center"/>
            </w:pPr>
          </w:p>
        </w:tc>
        <w:tc>
          <w:tcPr>
            <w:tcW w:w="694" w:type="pct"/>
            <w:vAlign w:val="center"/>
          </w:tcPr>
          <w:p w14:paraId="39794604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Копија</w:t>
            </w:r>
          </w:p>
          <w:p w14:paraId="1EAFB782" w14:textId="0883DE89" w:rsidR="00087CD3" w:rsidRDefault="00087CD3" w:rsidP="0075177C">
            <w:pPr>
              <w:jc w:val="center"/>
            </w:pPr>
          </w:p>
        </w:tc>
        <w:tc>
          <w:tcPr>
            <w:tcW w:w="1805" w:type="pct"/>
            <w:vAlign w:val="center"/>
          </w:tcPr>
          <w:p w14:paraId="2F244089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  <w:p w14:paraId="561FBC0F" w14:textId="31251898" w:rsidR="00087CD3" w:rsidRDefault="00087CD3" w:rsidP="0075177C">
            <w:pPr>
              <w:jc w:val="center"/>
            </w:pPr>
          </w:p>
        </w:tc>
        <w:tc>
          <w:tcPr>
            <w:tcW w:w="791" w:type="pct"/>
            <w:vAlign w:val="center"/>
          </w:tcPr>
          <w:p w14:paraId="4F318117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Агенција за привредне регистре</w:t>
            </w:r>
          </w:p>
          <w:p w14:paraId="1A7E7061" w14:textId="20C45160" w:rsidR="00087CD3" w:rsidRDefault="00087CD3" w:rsidP="0075177C">
            <w:pPr>
              <w:jc w:val="center"/>
            </w:pPr>
          </w:p>
        </w:tc>
      </w:tr>
      <w:tr w:rsidR="003E7EB2" w14:paraId="2BCEB053" w14:textId="77777777" w:rsidTr="00BE565F">
        <w:trPr>
          <w:jc w:val="center"/>
        </w:trPr>
        <w:tc>
          <w:tcPr>
            <w:tcW w:w="226" w:type="pct"/>
            <w:vAlign w:val="center"/>
          </w:tcPr>
          <w:p w14:paraId="75E36420" w14:textId="06A504C8" w:rsidR="00087CD3" w:rsidRDefault="00087CD3" w:rsidP="00DC56D9">
            <w:pPr>
              <w:jc w:val="center"/>
            </w:pPr>
            <w:r w:rsidRPr="001172ED">
              <w:rPr>
                <w:color w:val="000000"/>
                <w:lang w:val="sr-Cyrl-RS"/>
              </w:rPr>
              <w:t>2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7B616789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Потврда Привредне  коморе Србије  да се роба која се увози не производи у Србији</w:t>
            </w:r>
          </w:p>
          <w:p w14:paraId="2F852898" w14:textId="45984ECB" w:rsidR="00087CD3" w:rsidRDefault="00087CD3" w:rsidP="0075177C">
            <w:pPr>
              <w:jc w:val="center"/>
            </w:pPr>
          </w:p>
        </w:tc>
        <w:tc>
          <w:tcPr>
            <w:tcW w:w="694" w:type="pct"/>
            <w:vAlign w:val="center"/>
          </w:tcPr>
          <w:p w14:paraId="6A97366A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Копија</w:t>
            </w:r>
          </w:p>
          <w:p w14:paraId="22732A8F" w14:textId="45FCE0DF" w:rsidR="00087CD3" w:rsidRDefault="00087CD3" w:rsidP="0075177C">
            <w:pPr>
              <w:jc w:val="center"/>
            </w:pPr>
          </w:p>
        </w:tc>
        <w:tc>
          <w:tcPr>
            <w:tcW w:w="1805" w:type="pct"/>
            <w:vAlign w:val="center"/>
          </w:tcPr>
          <w:p w14:paraId="69B72851" w14:textId="5BDB63B9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Потврда коморе не сме да буде старија од три месеца.</w:t>
            </w:r>
            <w:r>
              <w:rPr>
                <w:color w:val="000000"/>
                <w:sz w:val="20"/>
                <w:szCs w:val="20"/>
              </w:rPr>
              <w:br/>
              <w:t>Уколико се захтев подноси за робу са више тарифних ознака, доставља се одговарајућа Потврда коморе да се роба која се увози не производи у земљи, односно потврда да се роба која се увози не производи у потребним количинама и квалитету</w:t>
            </w:r>
            <w:r w:rsidR="00506DB6">
              <w:rPr>
                <w:color w:val="000000"/>
                <w:sz w:val="20"/>
                <w:szCs w:val="20"/>
                <w:lang w:val="sr-Cyrl-RS"/>
              </w:rPr>
              <w:t>, или се доставља Обавештење да се роба производи у којем је наведен произвођач</w:t>
            </w:r>
          </w:p>
          <w:p w14:paraId="37347389" w14:textId="539C603E" w:rsidR="00087CD3" w:rsidRDefault="00087CD3" w:rsidP="0075177C">
            <w:pPr>
              <w:jc w:val="center"/>
            </w:pPr>
          </w:p>
        </w:tc>
        <w:tc>
          <w:tcPr>
            <w:tcW w:w="791" w:type="pct"/>
            <w:vAlign w:val="center"/>
          </w:tcPr>
          <w:p w14:paraId="64A9C720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Привредна комора Србије</w:t>
            </w:r>
          </w:p>
          <w:p w14:paraId="72412276" w14:textId="2672903E" w:rsidR="00087CD3" w:rsidRDefault="00087CD3" w:rsidP="0075177C">
            <w:pPr>
              <w:jc w:val="center"/>
            </w:pPr>
          </w:p>
        </w:tc>
      </w:tr>
      <w:tr w:rsidR="003E7EB2" w14:paraId="371FBFB8" w14:textId="77777777" w:rsidTr="00BE565F">
        <w:trPr>
          <w:jc w:val="center"/>
        </w:trPr>
        <w:tc>
          <w:tcPr>
            <w:tcW w:w="226" w:type="pct"/>
            <w:vAlign w:val="center"/>
          </w:tcPr>
          <w:p w14:paraId="334F3605" w14:textId="39D01425" w:rsidR="00087CD3" w:rsidRDefault="00087CD3" w:rsidP="00DC56D9">
            <w:pPr>
              <w:jc w:val="center"/>
            </w:pPr>
            <w:r w:rsidRPr="001172ED">
              <w:rPr>
                <w:color w:val="000000"/>
                <w:lang w:val="sr-Cyrl-RS"/>
              </w:rPr>
              <w:t>3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67D5E521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Купопродајни уговор за опрему</w:t>
            </w:r>
          </w:p>
          <w:p w14:paraId="00D83DCE" w14:textId="7F139C2E" w:rsidR="00087CD3" w:rsidRDefault="00087CD3" w:rsidP="0075177C">
            <w:pPr>
              <w:jc w:val="center"/>
            </w:pPr>
          </w:p>
        </w:tc>
        <w:tc>
          <w:tcPr>
            <w:tcW w:w="694" w:type="pct"/>
            <w:vAlign w:val="center"/>
          </w:tcPr>
          <w:p w14:paraId="0330BC30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Копија</w:t>
            </w:r>
          </w:p>
          <w:p w14:paraId="02C7AF1A" w14:textId="114BA035" w:rsidR="00087CD3" w:rsidRDefault="00087CD3" w:rsidP="0075177C">
            <w:pPr>
              <w:jc w:val="center"/>
            </w:pPr>
          </w:p>
        </w:tc>
        <w:tc>
          <w:tcPr>
            <w:tcW w:w="1805" w:type="pct"/>
            <w:vAlign w:val="center"/>
          </w:tcPr>
          <w:p w14:paraId="6D5DA759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Уговор мора бити на српском језику. Превод уговора не мора бити извршен од стране судског тумача.</w:t>
            </w:r>
          </w:p>
          <w:p w14:paraId="419532D1" w14:textId="1D013D60" w:rsidR="00087CD3" w:rsidRDefault="00087CD3" w:rsidP="0075177C">
            <w:pPr>
              <w:jc w:val="center"/>
            </w:pPr>
          </w:p>
        </w:tc>
        <w:tc>
          <w:tcPr>
            <w:tcW w:w="791" w:type="pct"/>
            <w:vAlign w:val="center"/>
          </w:tcPr>
          <w:p w14:paraId="2F4AAC56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Купац опреме</w:t>
            </w:r>
          </w:p>
          <w:p w14:paraId="13CB4E03" w14:textId="14144F20" w:rsidR="00087CD3" w:rsidRDefault="00087CD3" w:rsidP="0075177C">
            <w:pPr>
              <w:jc w:val="center"/>
            </w:pPr>
          </w:p>
        </w:tc>
      </w:tr>
      <w:tr w:rsidR="003E7EB2" w14:paraId="4A3E094B" w14:textId="77777777" w:rsidTr="00D81D45">
        <w:trPr>
          <w:trHeight w:val="278"/>
          <w:jc w:val="center"/>
        </w:trPr>
        <w:tc>
          <w:tcPr>
            <w:tcW w:w="226" w:type="pct"/>
            <w:vAlign w:val="center"/>
          </w:tcPr>
          <w:p w14:paraId="580AD407" w14:textId="292ECD43" w:rsidR="00087CD3" w:rsidRDefault="00087CD3" w:rsidP="00DC56D9">
            <w:pPr>
              <w:jc w:val="center"/>
            </w:pPr>
            <w:r w:rsidRPr="001172ED">
              <w:rPr>
                <w:color w:val="000000"/>
                <w:lang w:val="sr-Cyrl-RS"/>
              </w:rPr>
              <w:t>4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69E2BB02" w14:textId="0A8DA5C6" w:rsidR="0075177C" w:rsidRPr="0081353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</w:rPr>
              <w:t xml:space="preserve">Изјава подносиоца захтева </w:t>
            </w:r>
          </w:p>
          <w:p w14:paraId="3274F6BF" w14:textId="2E5B9A21" w:rsidR="00087CD3" w:rsidRDefault="00087CD3" w:rsidP="0075177C">
            <w:pPr>
              <w:jc w:val="center"/>
            </w:pPr>
          </w:p>
        </w:tc>
        <w:tc>
          <w:tcPr>
            <w:tcW w:w="694" w:type="pct"/>
            <w:vAlign w:val="center"/>
          </w:tcPr>
          <w:p w14:paraId="11884F38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Оригинал</w:t>
            </w:r>
          </w:p>
          <w:p w14:paraId="4E8648D1" w14:textId="0BB571CD" w:rsidR="00087CD3" w:rsidRPr="00D81D45" w:rsidRDefault="00087CD3" w:rsidP="0075177C">
            <w:pPr>
              <w:jc w:val="center"/>
            </w:pPr>
          </w:p>
        </w:tc>
        <w:tc>
          <w:tcPr>
            <w:tcW w:w="1805" w:type="pct"/>
            <w:vAlign w:val="center"/>
          </w:tcPr>
          <w:p w14:paraId="1DED8672" w14:textId="771D502D" w:rsidR="0075177C" w:rsidRDefault="00506DB6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 xml:space="preserve">Изјава подносиоца захтева </w:t>
            </w:r>
            <w:r>
              <w:rPr>
                <w:color w:val="000000"/>
                <w:sz w:val="20"/>
                <w:szCs w:val="20"/>
              </w:rPr>
              <w:t>да роба искључиво служи за обављање делатности из области заштите животне средине</w:t>
            </w:r>
            <w:r>
              <w:rPr>
                <w:color w:val="000000"/>
                <w:sz w:val="20"/>
                <w:szCs w:val="20"/>
                <w:lang w:val="sr-Cyrl-RS"/>
              </w:rPr>
              <w:t>, као и да се роба неће отуђити у року од најмање од 3 године од дана стављања у слободни промет, да се роба неће дати на коришћење другом лицу или другачије употребити осим за сврхе за које била ослобођена од плаћања, као и да се роба неће давати у залог, на позајмицу или као обезбеђење за извршење неке друге обавезе.</w:t>
            </w:r>
          </w:p>
          <w:p w14:paraId="212B2DC8" w14:textId="311F68B9" w:rsidR="00087CD3" w:rsidRDefault="00087CD3" w:rsidP="0075177C">
            <w:pPr>
              <w:jc w:val="center"/>
            </w:pPr>
          </w:p>
        </w:tc>
        <w:tc>
          <w:tcPr>
            <w:tcW w:w="791" w:type="pct"/>
            <w:vAlign w:val="center"/>
          </w:tcPr>
          <w:p w14:paraId="5E2370E9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Подносилац захтева</w:t>
            </w:r>
          </w:p>
          <w:p w14:paraId="108810F9" w14:textId="6A2C45BB" w:rsidR="00087CD3" w:rsidRDefault="00087CD3" w:rsidP="0075177C">
            <w:pPr>
              <w:jc w:val="center"/>
            </w:pPr>
          </w:p>
        </w:tc>
      </w:tr>
      <w:tr w:rsidR="003E7EB2" w14:paraId="49333964" w14:textId="77777777" w:rsidTr="00BE565F">
        <w:trPr>
          <w:jc w:val="center"/>
        </w:trPr>
        <w:tc>
          <w:tcPr>
            <w:tcW w:w="226" w:type="pct"/>
            <w:vAlign w:val="center"/>
          </w:tcPr>
          <w:p w14:paraId="48F7654D" w14:textId="0600C101" w:rsidR="00087CD3" w:rsidRDefault="00087CD3" w:rsidP="00DC56D9">
            <w:pPr>
              <w:jc w:val="center"/>
            </w:pPr>
            <w:r w:rsidRPr="001172ED">
              <w:rPr>
                <w:color w:val="000000"/>
                <w:lang w:val="sr-Cyrl-RS"/>
              </w:rPr>
              <w:t>5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74A93DF1" w14:textId="0DA2FC66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Техничка документација робе, са одговарајућим проспектним материјалом и неопходним техничко-технолошким карактеристикама производа који се увози</w:t>
            </w:r>
          </w:p>
          <w:p w14:paraId="55F619C2" w14:textId="0B34C2ED" w:rsidR="00087CD3" w:rsidRDefault="00087CD3" w:rsidP="0075177C">
            <w:pPr>
              <w:jc w:val="center"/>
            </w:pPr>
          </w:p>
        </w:tc>
        <w:tc>
          <w:tcPr>
            <w:tcW w:w="694" w:type="pct"/>
            <w:vAlign w:val="center"/>
          </w:tcPr>
          <w:p w14:paraId="36C94C0A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Копија</w:t>
            </w:r>
          </w:p>
          <w:p w14:paraId="5D46F8B3" w14:textId="4ADB76A0" w:rsidR="00087CD3" w:rsidRDefault="00087CD3" w:rsidP="0075177C">
            <w:pPr>
              <w:jc w:val="center"/>
            </w:pPr>
          </w:p>
        </w:tc>
        <w:tc>
          <w:tcPr>
            <w:tcW w:w="1805" w:type="pct"/>
            <w:vAlign w:val="center"/>
          </w:tcPr>
          <w:p w14:paraId="72415A82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Документација мора бити на српском језику. Превод докумената не мора бити извршен од стране судског тумача.</w:t>
            </w:r>
          </w:p>
          <w:p w14:paraId="06BFC0F9" w14:textId="13B8BC60" w:rsidR="00087CD3" w:rsidRDefault="00087CD3" w:rsidP="0075177C">
            <w:pPr>
              <w:jc w:val="center"/>
            </w:pPr>
          </w:p>
        </w:tc>
        <w:tc>
          <w:tcPr>
            <w:tcW w:w="791" w:type="pct"/>
            <w:vAlign w:val="center"/>
          </w:tcPr>
          <w:p w14:paraId="4A75F778" w14:textId="40B988E8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Произвођач опреме</w:t>
            </w:r>
          </w:p>
          <w:p w14:paraId="055AD10D" w14:textId="3F7BFF3C" w:rsidR="00087CD3" w:rsidRDefault="00087CD3" w:rsidP="0075177C">
            <w:pPr>
              <w:jc w:val="center"/>
            </w:pPr>
          </w:p>
        </w:tc>
      </w:tr>
      <w:tr w:rsidR="003E7EB2" w14:paraId="3E0E057D" w14:textId="77777777" w:rsidTr="00D81D45">
        <w:trPr>
          <w:trHeight w:val="170"/>
          <w:jc w:val="center"/>
        </w:trPr>
        <w:tc>
          <w:tcPr>
            <w:tcW w:w="226" w:type="pct"/>
            <w:vAlign w:val="center"/>
          </w:tcPr>
          <w:p w14:paraId="7C41CCBE" w14:textId="3AF56FEA" w:rsidR="00087CD3" w:rsidRPr="001172ED" w:rsidRDefault="00087CD3" w:rsidP="00DC56D9">
            <w:pPr>
              <w:jc w:val="center"/>
              <w:rPr>
                <w:color w:val="000000"/>
                <w:lang w:val="sr-Cyrl-RS"/>
              </w:rPr>
            </w:pPr>
            <w:r w:rsidRPr="001172ED">
              <w:rPr>
                <w:color w:val="000000"/>
                <w:lang w:val="sr-Cyrl-RS"/>
              </w:rPr>
              <w:t>6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1CB37BF2" w14:textId="4290C4D2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Доказ о уплати таксе за </w:t>
            </w:r>
            <w:r w:rsidR="009A5D70">
              <w:rPr>
                <w:color w:val="000000"/>
                <w:sz w:val="20"/>
                <w:szCs w:val="20"/>
                <w:lang w:val="sr-Cyrl-RS"/>
              </w:rPr>
              <w:t xml:space="preserve">захтев и за </w:t>
            </w:r>
            <w:r>
              <w:rPr>
                <w:color w:val="000000"/>
                <w:sz w:val="20"/>
                <w:szCs w:val="20"/>
              </w:rPr>
              <w:t>издавање потврде</w:t>
            </w:r>
          </w:p>
          <w:p w14:paraId="03588E7C" w14:textId="22433CE5" w:rsidR="00087CD3" w:rsidRPr="00D81D45" w:rsidRDefault="00087CD3" w:rsidP="0075177C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694" w:type="pct"/>
            <w:vAlign w:val="center"/>
          </w:tcPr>
          <w:p w14:paraId="2E575FE0" w14:textId="3A99D7D7" w:rsidR="0075177C" w:rsidRPr="0081353C" w:rsidRDefault="009A5D70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Копија</w:t>
            </w:r>
          </w:p>
          <w:p w14:paraId="775EEF74" w14:textId="05DE25E1" w:rsidR="00087CD3" w:rsidRPr="001172ED" w:rsidRDefault="00087CD3" w:rsidP="0075177C">
            <w:pPr>
              <w:jc w:val="center"/>
              <w:rPr>
                <w:color w:val="000000"/>
              </w:rPr>
            </w:pPr>
          </w:p>
        </w:tc>
        <w:tc>
          <w:tcPr>
            <w:tcW w:w="1805" w:type="pct"/>
            <w:vAlign w:val="center"/>
          </w:tcPr>
          <w:p w14:paraId="51C03474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  <w:p w14:paraId="10152F21" w14:textId="365FC942" w:rsidR="00087CD3" w:rsidRPr="001172ED" w:rsidRDefault="00087CD3" w:rsidP="0075177C">
            <w:pPr>
              <w:jc w:val="center"/>
              <w:rPr>
                <w:color w:val="000000"/>
              </w:rPr>
            </w:pPr>
          </w:p>
        </w:tc>
        <w:tc>
          <w:tcPr>
            <w:tcW w:w="791" w:type="pct"/>
            <w:vAlign w:val="center"/>
          </w:tcPr>
          <w:p w14:paraId="68F8993E" w14:textId="77777777" w:rsid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Пошта или банка</w:t>
            </w:r>
          </w:p>
          <w:p w14:paraId="17BDAD61" w14:textId="12FB74A5" w:rsidR="00087CD3" w:rsidRPr="001172ED" w:rsidRDefault="00087CD3" w:rsidP="0075177C">
            <w:pPr>
              <w:jc w:val="center"/>
              <w:rPr>
                <w:color w:val="000000"/>
              </w:rPr>
            </w:pPr>
          </w:p>
        </w:tc>
      </w:tr>
    </w:tbl>
    <w:p w14:paraId="67C2A50C" w14:textId="77777777" w:rsidR="00C94574" w:rsidRDefault="00C94574">
      <w:pPr>
        <w:sectPr w:rsidR="00C94574" w:rsidSect="00B31E1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312AF6B" w14:textId="54B51FA6" w:rsidR="00FD72B0" w:rsidRPr="00C94574" w:rsidRDefault="00FD72B0" w:rsidP="00C94574">
      <w:pPr>
        <w:shd w:val="clear" w:color="auto" w:fill="D9D9D9" w:themeFill="background1" w:themeFillShade="D9"/>
        <w:jc w:val="center"/>
        <w:rPr>
          <w:b/>
          <w:bCs/>
          <w:color w:val="000000"/>
        </w:rPr>
      </w:pPr>
      <w:r w:rsidRPr="00C94574">
        <w:rPr>
          <w:b/>
          <w:bCs/>
          <w:color w:val="000000"/>
        </w:rPr>
        <w:lastRenderedPageBreak/>
        <w:t>Изјава подносиоца захтева у вези прибављања података по службеној дужности</w:t>
      </w:r>
    </w:p>
    <w:p w14:paraId="438C1485" w14:textId="6FFC1DC3" w:rsidR="00FD72B0" w:rsidRDefault="00FD72B0">
      <w:pPr>
        <w:rPr>
          <w:b/>
          <w:bCs/>
          <w:i/>
          <w:iCs/>
          <w:color w:val="000000"/>
        </w:rPr>
      </w:pPr>
    </w:p>
    <w:p w14:paraId="360EADD0" w14:textId="05008519" w:rsidR="00FD72B0" w:rsidRDefault="00FD72B0" w:rsidP="00FD72B0">
      <w:pPr>
        <w:jc w:val="both"/>
        <w:rPr>
          <w:color w:val="000000"/>
        </w:rPr>
      </w:pPr>
      <w:r w:rsidRPr="001172ED">
        <w:rPr>
          <w:color w:val="000000"/>
        </w:rPr>
        <w:t xml:space="preserve">Сагласан/на сам да орган за потребе поступка може да изврши увид, прибави и обради личне </w:t>
      </w:r>
      <w:r>
        <w:rPr>
          <w:color w:val="000000"/>
          <w:lang w:val="sr-Cyrl-RS"/>
        </w:rPr>
        <w:t xml:space="preserve">и остале </w:t>
      </w:r>
      <w:r w:rsidRPr="001172ED">
        <w:rPr>
          <w:color w:val="000000"/>
        </w:rPr>
        <w:t>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="006C66C0"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14:paraId="6ED0B96D" w14:textId="29E78A81" w:rsidR="00FD72B0" w:rsidRDefault="00D870CB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DC56D9">
        <w:rPr>
          <w:color w:val="000000"/>
          <w:lang w:val="en-GB"/>
        </w:rPr>
        <w:t xml:space="preserve"> </w:t>
      </w:r>
      <w:r w:rsidR="00FD72B0">
        <w:rPr>
          <w:color w:val="000000"/>
          <w:lang w:val="sr-Cyrl-RS"/>
        </w:rPr>
        <w:t>ДА</w:t>
      </w:r>
    </w:p>
    <w:p w14:paraId="39AE1877" w14:textId="15015C3B" w:rsidR="00FD72B0" w:rsidRDefault="00D870CB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DC56D9">
        <w:rPr>
          <w:color w:val="000000"/>
          <w:lang w:val="en-GB"/>
        </w:rPr>
        <w:t xml:space="preserve"> </w:t>
      </w:r>
      <w:r w:rsidR="00FD72B0">
        <w:rPr>
          <w:color w:val="000000"/>
          <w:lang w:val="sr-Cyrl-RS"/>
        </w:rPr>
        <w:t>НЕ</w:t>
      </w:r>
    </w:p>
    <w:p w14:paraId="169526CC" w14:textId="72FE118F" w:rsidR="00FD72B0" w:rsidRDefault="00FD72B0" w:rsidP="00FD72B0">
      <w:pPr>
        <w:jc w:val="both"/>
        <w:rPr>
          <w:color w:val="000000"/>
          <w:lang w:val="sr-Cyrl-RS"/>
        </w:rPr>
      </w:pPr>
    </w:p>
    <w:p w14:paraId="17F496A9" w14:textId="75216C09" w:rsidR="00FD72B0" w:rsidRDefault="00FD72B0" w:rsidP="00FD72B0">
      <w:pPr>
        <w:jc w:val="both"/>
        <w:rPr>
          <w:i/>
          <w:iCs/>
          <w:color w:val="000000"/>
          <w:lang w:val="sr-Cyrl-RS"/>
        </w:rPr>
      </w:pPr>
      <w:r w:rsidRPr="001172ED">
        <w:rPr>
          <w:color w:val="000000"/>
        </w:rPr>
        <w:t>Иако је орган обавезан да изврши увид, прибави и обради личне</w:t>
      </w:r>
      <w:r>
        <w:rPr>
          <w:color w:val="000000"/>
          <w:lang w:val="sr-Cyrl-RS"/>
        </w:rPr>
        <w:t xml:space="preserve"> и остале</w:t>
      </w:r>
      <w:r w:rsidRPr="001172ED">
        <w:rPr>
          <w:color w:val="000000"/>
        </w:rPr>
        <w:t xml:space="preserve"> податке о чињеницама о којима се води службена евиденција, изјављујем да ћу сам/а за потребе поступка прибавити</w:t>
      </w:r>
      <w:r w:rsidR="0075177C">
        <w:rPr>
          <w:color w:val="000000"/>
          <w:lang w:val="sr-Cyrl-RS"/>
        </w:rPr>
        <w:t xml:space="preserve"> следећа</w:t>
      </w:r>
      <w:r w:rsidRPr="001172ED">
        <w:rPr>
          <w:color w:val="000000"/>
        </w:rPr>
        <w:t xml:space="preserve"> документа</w:t>
      </w:r>
      <w:r w:rsidR="00087CD3">
        <w:rPr>
          <w:color w:val="000000"/>
          <w:lang w:val="sr-Cyrl-RS"/>
        </w:rPr>
        <w:t xml:space="preserve"> </w:t>
      </w:r>
      <w:r w:rsidR="0075177C" w:rsidRPr="0075177C">
        <w:rPr>
          <w:i/>
          <w:iCs/>
          <w:color w:val="000000"/>
          <w:lang w:val="sr-Cyrl-RS"/>
        </w:rPr>
        <w:t>(заокружити):</w:t>
      </w:r>
    </w:p>
    <w:p w14:paraId="1E3A92A1" w14:textId="4817D99E" w:rsidR="0075177C" w:rsidRDefault="0075177C" w:rsidP="00FD72B0">
      <w:pPr>
        <w:jc w:val="both"/>
        <w:rPr>
          <w:i/>
          <w:iCs/>
          <w:color w:val="000000"/>
          <w:lang w:val="sr-Cyrl-RS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681"/>
        <w:gridCol w:w="9259"/>
      </w:tblGrid>
      <w:tr w:rsidR="0075177C" w:rsidRPr="0075177C" w14:paraId="2C6F192F" w14:textId="77777777" w:rsidTr="0075177C">
        <w:trPr>
          <w:trHeight w:val="3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FFFFFF" w:fill="F2F2F2"/>
            <w:vAlign w:val="center"/>
            <w:hideMark/>
          </w:tcPr>
          <w:p w14:paraId="584157F0" w14:textId="77777777" w:rsidR="0075177C" w:rsidRPr="0075177C" w:rsidRDefault="0075177C" w:rsidP="0075177C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</w:rPr>
            </w:pPr>
            <w:r w:rsidRPr="0075177C">
              <w:rPr>
                <w:b/>
                <w:bCs/>
                <w:i/>
                <w:iCs/>
                <w:color w:val="000000"/>
              </w:rPr>
              <w:t>Р.бр.</w:t>
            </w:r>
          </w:p>
        </w:tc>
        <w:tc>
          <w:tcPr>
            <w:tcW w:w="93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FFFFFF" w:fill="F2F2F2"/>
            <w:vAlign w:val="center"/>
            <w:hideMark/>
          </w:tcPr>
          <w:p w14:paraId="5DD76CA0" w14:textId="77777777" w:rsidR="0075177C" w:rsidRPr="0075177C" w:rsidRDefault="0075177C" w:rsidP="0075177C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</w:rPr>
            </w:pPr>
            <w:r w:rsidRPr="0075177C">
              <w:rPr>
                <w:b/>
                <w:bCs/>
                <w:i/>
                <w:iCs/>
                <w:color w:val="000000"/>
              </w:rPr>
              <w:t>Назив документа</w:t>
            </w:r>
          </w:p>
        </w:tc>
      </w:tr>
      <w:tr w:rsidR="0075177C" w:rsidRPr="0075177C" w14:paraId="4B110C5D" w14:textId="77777777" w:rsidTr="0075177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D25D87F" w14:textId="77777777" w:rsidR="0075177C" w:rsidRPr="0075177C" w:rsidRDefault="0075177C" w:rsidP="0075177C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177C">
              <w:rPr>
                <w:color w:val="000000"/>
              </w:rPr>
              <w:t>1.</w:t>
            </w:r>
          </w:p>
        </w:tc>
        <w:tc>
          <w:tcPr>
            <w:tcW w:w="93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FEF515B" w14:textId="77777777" w:rsidR="0075177C" w:rsidRPr="0075177C" w:rsidRDefault="0075177C" w:rsidP="0075177C">
            <w:pPr>
              <w:widowControl/>
              <w:autoSpaceDE/>
              <w:autoSpaceDN/>
              <w:rPr>
                <w:color w:val="000000"/>
              </w:rPr>
            </w:pPr>
            <w:r w:rsidRPr="0075177C">
              <w:rPr>
                <w:color w:val="000000"/>
              </w:rPr>
              <w:t>Извод из регистра привредних субјеката</w:t>
            </w:r>
          </w:p>
        </w:tc>
      </w:tr>
    </w:tbl>
    <w:p w14:paraId="560465E7" w14:textId="77777777" w:rsidR="0075177C" w:rsidRDefault="0075177C" w:rsidP="00FD72B0">
      <w:pPr>
        <w:jc w:val="both"/>
        <w:rPr>
          <w:color w:val="000000"/>
          <w:lang w:val="sr-Cyrl-RS"/>
        </w:rPr>
      </w:pPr>
    </w:p>
    <w:p w14:paraId="6860AFA1" w14:textId="77777777" w:rsidR="00C94574" w:rsidRDefault="00C94574" w:rsidP="00FD72B0">
      <w:pPr>
        <w:jc w:val="both"/>
        <w:rPr>
          <w:color w:val="000000"/>
          <w:lang w:val="sr-Cyrl-RS"/>
        </w:rPr>
      </w:pPr>
    </w:p>
    <w:p w14:paraId="61F96FC6" w14:textId="3941F145" w:rsidR="00C32287" w:rsidRPr="00D81D45" w:rsidRDefault="00C32287" w:rsidP="000B4C1E">
      <w:pPr>
        <w:rPr>
          <w:b/>
          <w:bCs/>
          <w:color w:val="000000"/>
          <w:lang w:val="sr-Cyrl-RS"/>
        </w:rPr>
      </w:pPr>
    </w:p>
    <w:p w14:paraId="7718B823" w14:textId="77777777" w:rsidR="00CF6942" w:rsidRPr="00D81D45" w:rsidRDefault="00CF6942" w:rsidP="00AB3A01">
      <w:pPr>
        <w:jc w:val="both"/>
        <w:rPr>
          <w:color w:val="000000"/>
          <w:lang w:val="sr-Cyrl-RS"/>
        </w:rPr>
      </w:pPr>
    </w:p>
    <w:p w14:paraId="57557E9D" w14:textId="634E1B69" w:rsidR="00AB3A01" w:rsidRPr="00D81D45" w:rsidRDefault="00AB3A01" w:rsidP="00AB3A01">
      <w:pPr>
        <w:jc w:val="both"/>
        <w:rPr>
          <w:color w:val="000000"/>
          <w:lang w:val="sr-Cyrl-RS"/>
        </w:rPr>
      </w:pPr>
      <w:r w:rsidRPr="0075177C">
        <w:rPr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47654A" w:rsidRPr="0075177C">
        <w:rPr>
          <w:color w:val="000000"/>
          <w:lang w:val="sr-Cyrl-RS"/>
        </w:rPr>
        <w:t xml:space="preserve">у року од </w:t>
      </w:r>
      <w:r w:rsidR="0075177C" w:rsidRPr="0075177C">
        <w:rPr>
          <w:color w:val="000000"/>
          <w:lang w:val="sr-Cyrl-RS"/>
        </w:rPr>
        <w:t>8</w:t>
      </w:r>
      <w:r w:rsidRPr="0075177C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D81D45" w:rsidRDefault="00BE6094" w:rsidP="00AB3A01">
      <w:pPr>
        <w:jc w:val="both"/>
        <w:rPr>
          <w:color w:val="000000"/>
          <w:lang w:val="sr-Cyrl-RS"/>
        </w:rPr>
      </w:pPr>
    </w:p>
    <w:p w14:paraId="54A3A5A1" w14:textId="2515FE5C" w:rsidR="00C94574" w:rsidRPr="00D81D45" w:rsidRDefault="00C94574" w:rsidP="00AB3A01">
      <w:pPr>
        <w:jc w:val="both"/>
        <w:rPr>
          <w:color w:val="000000"/>
          <w:lang w:val="sr-Cyrl-RS"/>
        </w:rPr>
      </w:pPr>
    </w:p>
    <w:p w14:paraId="0E979EE3" w14:textId="77777777" w:rsidR="00AB3A01" w:rsidRDefault="00AB3A01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14:paraId="1521137E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7F762" w14:textId="77777777" w:rsidR="00A4401C" w:rsidRPr="00496E30" w:rsidRDefault="00A4401C" w:rsidP="00A71574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42F1" w14:textId="77777777" w:rsidR="00A4401C" w:rsidRPr="00EA5DAA" w:rsidRDefault="00A4401C" w:rsidP="00A71574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E6F750" w14:textId="77777777" w:rsidR="00A4401C" w:rsidRPr="00496E30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70C9" w14:textId="77777777" w:rsidR="00A4401C" w:rsidRPr="00496E30" w:rsidRDefault="00A4401C" w:rsidP="00A71574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B595C1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ED292" w14:textId="77777777" w:rsidR="00A4401C" w:rsidRPr="00EA5DAA" w:rsidRDefault="00A4401C" w:rsidP="00A7157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401C" w14:paraId="25B6B057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58431" w14:textId="77777777" w:rsidR="00A4401C" w:rsidRDefault="00A4401C" w:rsidP="00A71574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5DD2736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3389" w14:textId="77777777" w:rsidR="00A4401C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63DE58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4455AC10" w14:textId="77777777" w:rsidR="00A4401C" w:rsidRDefault="00A4401C" w:rsidP="00A71574">
            <w:pPr>
              <w:jc w:val="center"/>
              <w:rPr>
                <w:color w:val="000000"/>
              </w:rPr>
            </w:pPr>
            <w:r w:rsidRPr="007729EA">
              <w:rPr>
                <w:color w:val="000000"/>
              </w:rPr>
              <w:t>Потпис подносиоца захтева</w:t>
            </w:r>
          </w:p>
        </w:tc>
      </w:tr>
    </w:tbl>
    <w:p w14:paraId="4859C3C0" w14:textId="0BE6AC54" w:rsidR="00AB3A01" w:rsidRDefault="00AB3A01">
      <w:pPr>
        <w:widowControl/>
        <w:autoSpaceDE/>
        <w:autoSpaceDN/>
        <w:spacing w:after="160" w:line="259" w:lineRule="auto"/>
        <w:rPr>
          <w:i/>
          <w:iCs/>
          <w:color w:val="000000"/>
        </w:rPr>
      </w:pPr>
    </w:p>
    <w:p w14:paraId="40E9D4BA" w14:textId="22C1ABBE" w:rsidR="00AB3A01" w:rsidRDefault="00BE6094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AB3A01" w:rsidRPr="001172ED">
        <w:rPr>
          <w:b/>
          <w:bCs/>
          <w:color w:val="000000"/>
        </w:rPr>
        <w:lastRenderedPageBreak/>
        <w:t>ИНФОРМАЦИЈА ЗА ПОДНОСИОЦА ЗАХТЕВА</w:t>
      </w:r>
    </w:p>
    <w:p w14:paraId="0F25FE45" w14:textId="77777777" w:rsidR="00B31E1F" w:rsidRDefault="00B31E1F" w:rsidP="00FD72B0">
      <w:pPr>
        <w:jc w:val="both"/>
        <w:rPr>
          <w:i/>
          <w:iCs/>
          <w:color w:val="000000"/>
        </w:rPr>
      </w:pPr>
    </w:p>
    <w:p w14:paraId="2CD0E92A" w14:textId="10C79DA4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AB3A01" w:rsidRPr="00D81D45" w14:paraId="62ED597F" w14:textId="77777777" w:rsidTr="00D81D45">
        <w:trPr>
          <w:trHeight w:val="93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D81D45" w:rsidRDefault="00AB3A01" w:rsidP="00354CB8">
            <w:pPr>
              <w:rPr>
                <w:b/>
                <w:bCs/>
                <w:lang w:val="sr-Cyrl-RS"/>
              </w:rPr>
            </w:pPr>
            <w:r w:rsidRPr="009B7CF5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7CB249A9" w:rsidR="00AB3A01" w:rsidRPr="00D81D45" w:rsidRDefault="0075177C" w:rsidP="00D81D45">
            <w:pPr>
              <w:rPr>
                <w:color w:val="000000"/>
                <w:lang w:val="sr-Cyrl-RS"/>
              </w:rPr>
            </w:pPr>
            <w:r w:rsidRPr="0075177C">
              <w:rPr>
                <w:color w:val="000000"/>
                <w:lang w:val="sr-Cyrl-RS"/>
              </w:rPr>
              <w:t>30 дана од покретања поступка.</w:t>
            </w:r>
          </w:p>
        </w:tc>
      </w:tr>
    </w:tbl>
    <w:p w14:paraId="54F75D3E" w14:textId="24F06D91" w:rsidR="00AB3A01" w:rsidRDefault="00AB3A01" w:rsidP="00FD72B0">
      <w:pPr>
        <w:jc w:val="both"/>
        <w:rPr>
          <w:lang w:val="sr-Cyrl-RS"/>
        </w:rPr>
      </w:pPr>
    </w:p>
    <w:p w14:paraId="055238E1" w14:textId="77777777" w:rsidR="00B31E1F" w:rsidRDefault="00B31E1F" w:rsidP="00FD72B0">
      <w:pPr>
        <w:jc w:val="both"/>
        <w:rPr>
          <w:lang w:val="sr-Cyrl-RS"/>
        </w:rPr>
      </w:pPr>
    </w:p>
    <w:p w14:paraId="128D96D6" w14:textId="57CD9822" w:rsidR="00AB3A01" w:rsidRDefault="00AB3A01" w:rsidP="00B31E1F">
      <w:pPr>
        <w:ind w:left="-426"/>
        <w:jc w:val="both"/>
        <w:rPr>
          <w:lang w:val="sr-Cyrl-RS"/>
        </w:rPr>
      </w:pPr>
      <w:r w:rsidRPr="00D81D45">
        <w:rPr>
          <w:color w:val="000000"/>
          <w:lang w:val="sr-Cyrl-RS"/>
        </w:rPr>
        <w:t>Потребно је уплатити следеће издатке:</w:t>
      </w:r>
    </w:p>
    <w:p w14:paraId="0416130A" w14:textId="5DE5196F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AB3A01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1172ED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56331BAB" w:rsidR="00AB3A01" w:rsidRDefault="002A58C3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sr-Cyrl-RS"/>
              </w:rPr>
              <w:t>Финансијски издаци</w:t>
            </w:r>
          </w:p>
        </w:tc>
      </w:tr>
      <w:tr w:rsidR="00AB3A01" w:rsidRPr="00CE2E46" w14:paraId="093A9398" w14:textId="77777777" w:rsidTr="00C94574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AB3A01" w:rsidRPr="00AB3A01" w:rsidRDefault="00AB3A01" w:rsidP="00AB3A01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66BD3D7E" w:rsidR="00AB3A01" w:rsidRPr="00D81D45" w:rsidRDefault="0075177C" w:rsidP="00AB3A01">
            <w:pPr>
              <w:ind w:right="-15"/>
              <w:rPr>
                <w:bCs/>
                <w:lang w:val="sr-Cyrl-RS"/>
              </w:rPr>
            </w:pPr>
            <w:r w:rsidRPr="0075177C">
              <w:rPr>
                <w:bCs/>
                <w:lang w:val="sr-Cyrl-RS"/>
              </w:rPr>
              <w:t>Републичка административна такса за издавање Потврде</w:t>
            </w:r>
          </w:p>
        </w:tc>
        <w:tc>
          <w:tcPr>
            <w:tcW w:w="2694" w:type="dxa"/>
            <w:vAlign w:val="center"/>
          </w:tcPr>
          <w:p w14:paraId="49377EE9" w14:textId="24E1C61E" w:rsidR="00AB3A01" w:rsidRPr="00CE2E46" w:rsidRDefault="00AB3A01" w:rsidP="00AB3A01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0187F901" w:rsidR="00AB3A01" w:rsidRPr="00CE2E46" w:rsidRDefault="0075177C" w:rsidP="00BD3AFC">
            <w:pPr>
              <w:ind w:right="-15"/>
              <w:rPr>
                <w:bCs/>
              </w:rPr>
            </w:pPr>
            <w:r w:rsidRPr="0075177C">
              <w:rPr>
                <w:bCs/>
              </w:rPr>
              <w:t>13.</w:t>
            </w:r>
            <w:ins w:id="0" w:author="Vladan Kojanic" w:date="2020-08-11T13:09:00Z">
              <w:del w:id="1" w:author="Dimitrije Vignjevic" w:date="2022-05-16T08:29:00Z">
                <w:r w:rsidR="006405E9" w:rsidDel="00BD3AFC">
                  <w:rPr>
                    <w:bCs/>
                    <w:lang w:val="sr-Cyrl-RS"/>
                  </w:rPr>
                  <w:delText>10</w:delText>
                </w:r>
              </w:del>
            </w:ins>
            <w:del w:id="2" w:author="Dimitrije Vignjevic" w:date="2022-05-16T08:29:00Z">
              <w:r w:rsidRPr="0075177C" w:rsidDel="00BD3AFC">
                <w:rPr>
                  <w:bCs/>
                </w:rPr>
                <w:delText>020</w:delText>
              </w:r>
            </w:del>
            <w:ins w:id="3" w:author="Dimitrije Vignjevic" w:date="2022-05-16T08:29:00Z">
              <w:r w:rsidR="00BD3AFC">
                <w:rPr>
                  <w:bCs/>
                </w:rPr>
                <w:t>470</w:t>
              </w:r>
            </w:ins>
            <w:r w:rsidRPr="0075177C">
              <w:rPr>
                <w:bCs/>
              </w:rPr>
              <w:t>,00 РСД</w:t>
            </w:r>
          </w:p>
        </w:tc>
      </w:tr>
      <w:tr w:rsidR="00AB3A01" w:rsidRPr="00CE2E46" w14:paraId="645762FF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AB3A01" w:rsidRPr="00CE2E46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AB3A01" w:rsidRPr="00CE2E46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6E1A4C9B" w14:textId="047A297B" w:rsidR="00AB3A01" w:rsidRPr="00CE2E46" w:rsidRDefault="00AB3A01" w:rsidP="00AB3A01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23358390" w:rsidR="00AB3A01" w:rsidRPr="0081353C" w:rsidRDefault="0075177C" w:rsidP="00AB3A01">
            <w:pPr>
              <w:ind w:right="-15"/>
              <w:rPr>
                <w:bCs/>
                <w:lang w:val="sr-Cyrl-RS"/>
              </w:rPr>
            </w:pPr>
            <w:r w:rsidRPr="0075177C">
              <w:rPr>
                <w:bCs/>
              </w:rPr>
              <w:t>Давање тумачења, објашњења, односно мишљења о примени републичких прописа правном лицу</w:t>
            </w:r>
          </w:p>
        </w:tc>
      </w:tr>
      <w:tr w:rsidR="00AB3A01" w:rsidRPr="00CE2E46" w14:paraId="5D0951A9" w14:textId="77777777" w:rsidTr="00C94574">
        <w:trPr>
          <w:trHeight w:val="4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AB3A01" w:rsidRPr="00CE2E46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AB3A01" w:rsidRPr="00CE2E46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2348C40" w14:textId="5D9614D5" w:rsidR="00AB3A01" w:rsidRPr="00CE2E46" w:rsidRDefault="00AB3A01" w:rsidP="00AB3A01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553940B0" w:rsidR="00AB3A01" w:rsidRPr="00CE2E46" w:rsidRDefault="0075177C" w:rsidP="00AB3A01">
            <w:pPr>
              <w:ind w:right="-15"/>
              <w:rPr>
                <w:bCs/>
              </w:rPr>
            </w:pPr>
            <w:r w:rsidRPr="0075177C">
              <w:rPr>
                <w:bCs/>
              </w:rPr>
              <w:t>Буџет Репубике Србије</w:t>
            </w:r>
          </w:p>
        </w:tc>
      </w:tr>
      <w:tr w:rsidR="00AB3A01" w:rsidRPr="00CE2E46" w14:paraId="23A93D12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AB3A01" w:rsidRPr="00CE2E46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AB3A01" w:rsidRPr="00CE2E46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D172ED4" w14:textId="61AA19F6" w:rsidR="00AB3A01" w:rsidRPr="00CE2E46" w:rsidRDefault="00AB3A01" w:rsidP="00AB3A01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60B1AEA2" w:rsidR="00AB3A01" w:rsidRPr="00CE2E46" w:rsidRDefault="0075177C" w:rsidP="00AB3A01">
            <w:pPr>
              <w:ind w:right="-15"/>
              <w:rPr>
                <w:bCs/>
              </w:rPr>
            </w:pPr>
            <w:r w:rsidRPr="0075177C">
              <w:rPr>
                <w:bCs/>
              </w:rPr>
              <w:t>840-742221843-57</w:t>
            </w:r>
          </w:p>
        </w:tc>
      </w:tr>
      <w:tr w:rsidR="00AB3A01" w:rsidRPr="00CE2E46" w14:paraId="59B9B91D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AB3A01" w:rsidRPr="00CE2E46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AB3A01" w:rsidRPr="00CE2E46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5C9286FC" w14:textId="55B2EE26" w:rsidR="00AB3A01" w:rsidRPr="00CE2E46" w:rsidRDefault="00AB3A01" w:rsidP="00AB3A01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3E8FD54D" w:rsidR="00AB3A01" w:rsidRPr="00CE2E46" w:rsidRDefault="0075177C" w:rsidP="00AB3A01">
            <w:pPr>
              <w:ind w:right="-15"/>
              <w:rPr>
                <w:bCs/>
              </w:rPr>
            </w:pPr>
            <w:r w:rsidRPr="0075177C">
              <w:rPr>
                <w:bCs/>
              </w:rPr>
              <w:t>модел 97 позив на број 50-016</w:t>
            </w:r>
          </w:p>
        </w:tc>
      </w:tr>
      <w:tr w:rsidR="00AB3A01" w:rsidRPr="00CE2E46" w14:paraId="1111C106" w14:textId="77777777" w:rsidTr="00C94574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1E71C96" w14:textId="77777777" w:rsidR="00AB3A01" w:rsidRPr="00CE2E46" w:rsidRDefault="00AB3A01" w:rsidP="00AB3A01">
            <w:pPr>
              <w:rPr>
                <w:b/>
                <w:bCs/>
              </w:rPr>
            </w:pPr>
          </w:p>
        </w:tc>
        <w:tc>
          <w:tcPr>
            <w:tcW w:w="3407" w:type="dxa"/>
            <w:vMerge/>
            <w:vAlign w:val="center"/>
          </w:tcPr>
          <w:p w14:paraId="1A40467D" w14:textId="77777777" w:rsidR="00AB3A01" w:rsidRPr="00CE2E46" w:rsidRDefault="00AB3A01" w:rsidP="00AB3A01">
            <w:pPr>
              <w:ind w:right="-15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2EDCF265" w14:textId="4C670457" w:rsidR="00AB3A01" w:rsidRPr="00CE2E46" w:rsidRDefault="00AB3A01" w:rsidP="00AB3A01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Напомена</w:t>
            </w:r>
          </w:p>
        </w:tc>
        <w:tc>
          <w:tcPr>
            <w:tcW w:w="2971" w:type="dxa"/>
            <w:vAlign w:val="center"/>
          </w:tcPr>
          <w:p w14:paraId="6D4BD405" w14:textId="46C7D25B" w:rsidR="00AB3A01" w:rsidRPr="0069029F" w:rsidRDefault="0069029F" w:rsidP="0069029F">
            <w:pPr>
              <w:ind w:right="-15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/</w:t>
            </w:r>
          </w:p>
        </w:tc>
      </w:tr>
    </w:tbl>
    <w:p w14:paraId="390D9702" w14:textId="77777777" w:rsidR="00AB3A01" w:rsidRDefault="00AB3A01" w:rsidP="00FD72B0">
      <w:pPr>
        <w:jc w:val="both"/>
        <w:rPr>
          <w:lang w:val="sr-Cyrl-RS"/>
        </w:rPr>
      </w:pPr>
      <w:bookmarkStart w:id="4" w:name="_GoBack"/>
      <w:bookmarkEnd w:id="4"/>
    </w:p>
    <w:sectPr w:rsidR="00AB3A01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3159F" w14:textId="77777777" w:rsidR="00D870CB" w:rsidRDefault="00D870CB" w:rsidP="004F2292">
      <w:r>
        <w:separator/>
      </w:r>
    </w:p>
  </w:endnote>
  <w:endnote w:type="continuationSeparator" w:id="0">
    <w:p w14:paraId="30388FDB" w14:textId="77777777" w:rsidR="00D870CB" w:rsidRDefault="00D870CB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32B10" w14:textId="77777777" w:rsidR="002814B4" w:rsidRDefault="00281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042EA577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BD3AFC">
          <w:rPr>
            <w:noProof/>
            <w:sz w:val="20"/>
            <w:szCs w:val="20"/>
          </w:rPr>
          <w:t>5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0F36" w14:textId="77777777" w:rsidR="002814B4" w:rsidRDefault="00281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5CEA8" w14:textId="77777777" w:rsidR="00D870CB" w:rsidRDefault="00D870CB" w:rsidP="004F2292">
      <w:r>
        <w:separator/>
      </w:r>
    </w:p>
  </w:footnote>
  <w:footnote w:type="continuationSeparator" w:id="0">
    <w:p w14:paraId="1A90BAFB" w14:textId="77777777" w:rsidR="00D870CB" w:rsidRDefault="00D870CB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75177C">
        <w:rPr>
          <w:rStyle w:val="FootnoteReference"/>
        </w:rPr>
        <w:footnoteRef/>
      </w:r>
      <w:r w:rsidRPr="0075177C">
        <w:t xml:space="preserve"> </w:t>
      </w:r>
      <w:r w:rsidRPr="0075177C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C1C04" w14:textId="77777777" w:rsidR="002814B4" w:rsidRDefault="00281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76DA" w14:textId="5B295CE9" w:rsidR="004F2292" w:rsidRPr="0075177C" w:rsidRDefault="004F2292" w:rsidP="004F2292">
    <w:pPr>
      <w:jc w:val="right"/>
      <w:rPr>
        <w:lang w:val="sr-Cyrl-RS"/>
      </w:rPr>
    </w:pPr>
    <w:r w:rsidRPr="00C04652">
      <w:rPr>
        <w:color w:val="000000"/>
      </w:rPr>
      <w:t xml:space="preserve">Шифра поступка: </w:t>
    </w:r>
    <w:r w:rsidR="003529C2">
      <w:rPr>
        <w:color w:val="000000"/>
      </w:rPr>
      <w:t>1</w:t>
    </w:r>
    <w:r w:rsidR="002814B4">
      <w:rPr>
        <w:color w:val="000000"/>
      </w:rPr>
      <w:t>34</w:t>
    </w:r>
    <w:r w:rsidR="003529C2">
      <w:rPr>
        <w:color w:val="000000"/>
      </w:rPr>
      <w:t>.00.003</w:t>
    </w:r>
    <w:r w:rsidR="0075177C">
      <w:rPr>
        <w:color w:val="000000"/>
        <w:lang w:val="sr-Cyrl-RS"/>
      </w:rPr>
      <w:t>7</w:t>
    </w:r>
  </w:p>
  <w:p w14:paraId="4034BED5" w14:textId="77777777" w:rsidR="004F2292" w:rsidRDefault="004F2292" w:rsidP="004F229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78AF5" w14:textId="77777777" w:rsidR="002814B4" w:rsidRDefault="00281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ladan Kojanic">
    <w15:presenceInfo w15:providerId="Windows Live" w15:userId="3b4194a8a4104363"/>
  </w15:person>
  <w15:person w15:author="Dimitrije Vignjevic">
    <w15:presenceInfo w15:providerId="AD" w15:userId="S-1-5-21-4119543390-1525491264-3948372228-78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5413"/>
    <w:rsid w:val="00087CD3"/>
    <w:rsid w:val="000B4C1E"/>
    <w:rsid w:val="00122A9B"/>
    <w:rsid w:val="00197F41"/>
    <w:rsid w:val="001F23FC"/>
    <w:rsid w:val="00240C02"/>
    <w:rsid w:val="00262323"/>
    <w:rsid w:val="002814B4"/>
    <w:rsid w:val="002A58C3"/>
    <w:rsid w:val="003529C2"/>
    <w:rsid w:val="00395C1A"/>
    <w:rsid w:val="003C203B"/>
    <w:rsid w:val="003E7EB2"/>
    <w:rsid w:val="003F5A7F"/>
    <w:rsid w:val="00410BE8"/>
    <w:rsid w:val="0047654A"/>
    <w:rsid w:val="004D6AA3"/>
    <w:rsid w:val="004E308F"/>
    <w:rsid w:val="004E346A"/>
    <w:rsid w:val="004F2292"/>
    <w:rsid w:val="00506DB6"/>
    <w:rsid w:val="00576E96"/>
    <w:rsid w:val="005B6AA1"/>
    <w:rsid w:val="0061389E"/>
    <w:rsid w:val="00620F7B"/>
    <w:rsid w:val="006405E9"/>
    <w:rsid w:val="006523C9"/>
    <w:rsid w:val="0069029F"/>
    <w:rsid w:val="006C66C0"/>
    <w:rsid w:val="00735113"/>
    <w:rsid w:val="0075177C"/>
    <w:rsid w:val="007A2BCA"/>
    <w:rsid w:val="0081353C"/>
    <w:rsid w:val="008546E9"/>
    <w:rsid w:val="00874E9E"/>
    <w:rsid w:val="008C2605"/>
    <w:rsid w:val="008C3FF1"/>
    <w:rsid w:val="0096312C"/>
    <w:rsid w:val="009A1E81"/>
    <w:rsid w:val="009A5D70"/>
    <w:rsid w:val="009B7CF5"/>
    <w:rsid w:val="00A4401C"/>
    <w:rsid w:val="00AB3A01"/>
    <w:rsid w:val="00B31E1F"/>
    <w:rsid w:val="00B33022"/>
    <w:rsid w:val="00BC5831"/>
    <w:rsid w:val="00BD3AFC"/>
    <w:rsid w:val="00BE565F"/>
    <w:rsid w:val="00BE6094"/>
    <w:rsid w:val="00C04652"/>
    <w:rsid w:val="00C10111"/>
    <w:rsid w:val="00C32287"/>
    <w:rsid w:val="00C94574"/>
    <w:rsid w:val="00C952A4"/>
    <w:rsid w:val="00CB0BB2"/>
    <w:rsid w:val="00CE2E46"/>
    <w:rsid w:val="00CF6942"/>
    <w:rsid w:val="00D523CF"/>
    <w:rsid w:val="00D53C78"/>
    <w:rsid w:val="00D6109E"/>
    <w:rsid w:val="00D610D7"/>
    <w:rsid w:val="00D81D45"/>
    <w:rsid w:val="00D870CB"/>
    <w:rsid w:val="00DC56D9"/>
    <w:rsid w:val="00E45514"/>
    <w:rsid w:val="00E56EEE"/>
    <w:rsid w:val="00EB264F"/>
    <w:rsid w:val="00ED4CEA"/>
    <w:rsid w:val="00F05DD2"/>
    <w:rsid w:val="00F05F6D"/>
    <w:rsid w:val="00F505EC"/>
    <w:rsid w:val="00F93458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chartTrackingRefBased/>
  <w15:docId w15:val="{3AC64053-C394-4672-9660-9B835EE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1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logija.gov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62BD-BD72-400C-BA68-408CDF54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Dimitrije Vignjevic</cp:lastModifiedBy>
  <cp:revision>2</cp:revision>
  <cp:lastPrinted>2019-09-06T17:44:00Z</cp:lastPrinted>
  <dcterms:created xsi:type="dcterms:W3CDTF">2022-05-16T06:29:00Z</dcterms:created>
  <dcterms:modified xsi:type="dcterms:W3CDTF">2022-05-16T06:29:00Z</dcterms:modified>
</cp:coreProperties>
</file>