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</w:tblGrid>
      <w:tr w:rsidR="004F2292" w:rsidRPr="00D81D45" w14:paraId="463863F6" w14:textId="77777777" w:rsidTr="0081353C">
        <w:trPr>
          <w:trHeight w:val="1423"/>
        </w:trPr>
        <w:tc>
          <w:tcPr>
            <w:tcW w:w="4833" w:type="dxa"/>
            <w:shd w:val="clear" w:color="auto" w:fill="auto"/>
          </w:tcPr>
          <w:p w14:paraId="2978F465" w14:textId="77777777" w:rsidR="004F2292" w:rsidRPr="004F2292" w:rsidRDefault="004F2292" w:rsidP="0081353C">
            <w:pPr>
              <w:pStyle w:val="TableParagraph"/>
              <w:spacing w:before="60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96B6E8B" w14:textId="73BF9FD5" w:rsidR="0075177C" w:rsidRPr="0075177C" w:rsidRDefault="0075177C" w:rsidP="0075177C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5177C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7517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color w:val="000000"/>
              </w:rPr>
              <w:t>заштите</w:t>
            </w:r>
            <w:proofErr w:type="spellEnd"/>
            <w:r w:rsidRPr="007517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color w:val="000000"/>
              </w:rPr>
              <w:t>животне</w:t>
            </w:r>
            <w:proofErr w:type="spellEnd"/>
            <w:r w:rsidRPr="0075177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color w:val="000000"/>
              </w:rPr>
              <w:t>средине</w:t>
            </w:r>
            <w:proofErr w:type="spellEnd"/>
          </w:p>
          <w:p w14:paraId="484196DF" w14:textId="01F7E3AA" w:rsidR="004F2292" w:rsidRDefault="00D6109E" w:rsidP="0081353C">
            <w:pPr>
              <w:pStyle w:val="TableParagraph"/>
              <w:jc w:val="both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 xml:space="preserve">Комисија за ослобађање од плаћања царинских </w:t>
            </w:r>
            <w:r w:rsidR="00F05DD2">
              <w:rPr>
                <w:b/>
                <w:bCs/>
                <w:color w:val="000000"/>
                <w:szCs w:val="20"/>
                <w:lang w:val="sr-Cyrl-RS"/>
              </w:rPr>
              <w:t>д</w:t>
            </w:r>
            <w:r>
              <w:rPr>
                <w:b/>
                <w:bCs/>
                <w:color w:val="000000"/>
                <w:szCs w:val="20"/>
                <w:lang w:val="sr-Cyrl-RS"/>
              </w:rPr>
              <w:t>ажбина за робу која служи непосредно за заштиту животне средине</w:t>
            </w:r>
          </w:p>
          <w:p w14:paraId="45721FBD" w14:textId="6C578C37" w:rsidR="003529C2" w:rsidRPr="003529C2" w:rsidRDefault="00000000" w:rsidP="0081353C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hyperlink r:id="rId8" w:history="1">
              <w:r w:rsidR="0075177C" w:rsidRPr="007E6644">
                <w:rPr>
                  <w:rStyle w:val="Hyperlink"/>
                </w:rPr>
                <w:t>www.ekologija.gov.rs</w:t>
              </w:r>
            </w:hyperlink>
          </w:p>
        </w:tc>
      </w:tr>
    </w:tbl>
    <w:p w14:paraId="6751CB63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2903E8BA" w14:textId="77777777" w:rsidR="00B31E1F" w:rsidRPr="003529C2" w:rsidRDefault="00B31E1F" w:rsidP="004F2292">
      <w:pPr>
        <w:pStyle w:val="Heading1"/>
        <w:rPr>
          <w:lang w:val="sr-Cyrl-RS"/>
        </w:rPr>
      </w:pPr>
    </w:p>
    <w:p w14:paraId="79646452" w14:textId="77777777" w:rsidR="0075177C" w:rsidRPr="0075177C" w:rsidRDefault="004F2292" w:rsidP="0075177C">
      <w:pPr>
        <w:pStyle w:val="Heading1"/>
        <w:rPr>
          <w:lang w:val="sr-Cyrl-RS"/>
        </w:rPr>
      </w:pPr>
      <w:r w:rsidRPr="0075177C">
        <w:rPr>
          <w:lang w:val="sr-Cyrl-RS"/>
        </w:rPr>
        <w:t>ЗАХТЕВ</w:t>
      </w:r>
      <w:r w:rsidRPr="007517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3529C2" w:rsidRPr="0075177C">
        <w:rPr>
          <w:lang w:val="sr-Cyrl-RS"/>
        </w:rPr>
        <w:t xml:space="preserve"> </w:t>
      </w:r>
      <w:r w:rsidRPr="0075177C">
        <w:rPr>
          <w:lang w:val="sr-Cyrl-RS"/>
        </w:rPr>
        <w:t xml:space="preserve">ЗА </w:t>
      </w:r>
    </w:p>
    <w:p w14:paraId="2EDCF72D" w14:textId="79D8488E" w:rsidR="00B31E1F" w:rsidRPr="0075177C" w:rsidRDefault="0075177C" w:rsidP="0075177C">
      <w:pPr>
        <w:pStyle w:val="Heading1"/>
        <w:rPr>
          <w:lang w:val="sr-Cyrl-RS"/>
        </w:rPr>
      </w:pPr>
      <w:r w:rsidRPr="0075177C">
        <w:rPr>
          <w:lang w:val="sr-Cyrl-RS"/>
        </w:rPr>
        <w:t>ИЗДАВАЊЕ ПОТВРДЕ ДА РОБА, КОЈА СЕ УВОЗИ, СЛУЖИ НЕПОСРЕДНО ЗА ЗАШТИТУ ЖИВОТНЕ СРЕДИНЕ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81D45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640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89"/>
        <w:gridCol w:w="5851"/>
      </w:tblGrid>
      <w:tr w:rsidR="0075177C" w:rsidRPr="0075177C" w14:paraId="204C6116" w14:textId="77777777" w:rsidTr="0081353C">
        <w:trPr>
          <w:trHeight w:val="300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1C5C699D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Опрема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за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коју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се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издаје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потврда</w:t>
            </w:r>
            <w:proofErr w:type="spellEnd"/>
          </w:p>
        </w:tc>
      </w:tr>
      <w:tr w:rsidR="0075177C" w:rsidRPr="0075177C" w14:paraId="4485056B" w14:textId="77777777" w:rsidTr="0081353C">
        <w:trPr>
          <w:trHeight w:val="615"/>
        </w:trPr>
        <w:tc>
          <w:tcPr>
            <w:tcW w:w="3789" w:type="dxa"/>
            <w:shd w:val="clear" w:color="FFFFFF" w:fill="F2F2F2"/>
            <w:vAlign w:val="center"/>
            <w:hideMark/>
          </w:tcPr>
          <w:p w14:paraId="2D35538C" w14:textId="77777777" w:rsidR="0075177C" w:rsidRPr="0075177C" w:rsidRDefault="0075177C" w:rsidP="0081353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177C">
              <w:rPr>
                <w:color w:val="000000"/>
              </w:rPr>
              <w:t>Тарифни</w:t>
            </w:r>
            <w:proofErr w:type="spellEnd"/>
            <w:r w:rsidRPr="0075177C">
              <w:rPr>
                <w:color w:val="000000"/>
              </w:rPr>
              <w:t xml:space="preserve"> </w:t>
            </w:r>
            <w:proofErr w:type="spellStart"/>
            <w:r w:rsidRPr="0075177C">
              <w:rPr>
                <w:color w:val="000000"/>
              </w:rPr>
              <w:t>број</w:t>
            </w:r>
            <w:proofErr w:type="spellEnd"/>
          </w:p>
        </w:tc>
        <w:tc>
          <w:tcPr>
            <w:tcW w:w="5851" w:type="dxa"/>
            <w:shd w:val="clear" w:color="FFFFFF" w:fill="F2F2F2"/>
            <w:vAlign w:val="center"/>
            <w:hideMark/>
          </w:tcPr>
          <w:p w14:paraId="71D2F16E" w14:textId="77777777" w:rsidR="0075177C" w:rsidRPr="0075177C" w:rsidRDefault="0075177C" w:rsidP="0081353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177C">
              <w:rPr>
                <w:color w:val="000000"/>
              </w:rPr>
              <w:t>Назив</w:t>
            </w:r>
            <w:proofErr w:type="spellEnd"/>
            <w:r w:rsidRPr="0075177C">
              <w:rPr>
                <w:color w:val="000000"/>
              </w:rPr>
              <w:t xml:space="preserve"> </w:t>
            </w:r>
            <w:proofErr w:type="spellStart"/>
            <w:r w:rsidRPr="0075177C">
              <w:rPr>
                <w:color w:val="000000"/>
              </w:rPr>
              <w:t>опреме</w:t>
            </w:r>
            <w:proofErr w:type="spellEnd"/>
          </w:p>
        </w:tc>
      </w:tr>
      <w:tr w:rsidR="0075177C" w:rsidRPr="0075177C" w14:paraId="6AEBF92C" w14:textId="77777777" w:rsidTr="0081353C">
        <w:trPr>
          <w:trHeight w:val="615"/>
        </w:trPr>
        <w:tc>
          <w:tcPr>
            <w:tcW w:w="3789" w:type="dxa"/>
            <w:shd w:val="clear" w:color="auto" w:fill="auto"/>
            <w:vAlign w:val="center"/>
            <w:hideMark/>
          </w:tcPr>
          <w:p w14:paraId="3E2DA879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78A4F22F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5BB7125E" w14:textId="77777777" w:rsidTr="0081353C">
        <w:trPr>
          <w:trHeight w:val="495"/>
        </w:trPr>
        <w:tc>
          <w:tcPr>
            <w:tcW w:w="3789" w:type="dxa"/>
            <w:shd w:val="clear" w:color="auto" w:fill="auto"/>
            <w:vAlign w:val="center"/>
            <w:hideMark/>
          </w:tcPr>
          <w:p w14:paraId="79C2EFD0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4676EEE1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28951EB1" w14:textId="77777777" w:rsidTr="0081353C">
        <w:trPr>
          <w:trHeight w:val="585"/>
        </w:trPr>
        <w:tc>
          <w:tcPr>
            <w:tcW w:w="3789" w:type="dxa"/>
            <w:shd w:val="clear" w:color="auto" w:fill="auto"/>
            <w:vAlign w:val="center"/>
            <w:hideMark/>
          </w:tcPr>
          <w:p w14:paraId="194877D1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0C295456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726B1C16" w14:textId="77777777" w:rsidTr="0081353C">
        <w:trPr>
          <w:trHeight w:val="885"/>
        </w:trPr>
        <w:tc>
          <w:tcPr>
            <w:tcW w:w="3789" w:type="dxa"/>
            <w:shd w:val="clear" w:color="auto" w:fill="auto"/>
            <w:vAlign w:val="center"/>
            <w:hideMark/>
          </w:tcPr>
          <w:p w14:paraId="7BC72FA8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37C4B8D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4B9A4C8C" w14:textId="77777777" w:rsidTr="0081353C">
        <w:trPr>
          <w:trHeight w:val="900"/>
        </w:trPr>
        <w:tc>
          <w:tcPr>
            <w:tcW w:w="3789" w:type="dxa"/>
            <w:shd w:val="clear" w:color="auto" w:fill="auto"/>
            <w:vAlign w:val="center"/>
            <w:hideMark/>
          </w:tcPr>
          <w:p w14:paraId="12217D38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9CD7F53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</w:tbl>
    <w:p w14:paraId="4D779A2C" w14:textId="3DDEEB05" w:rsidR="00B31E1F" w:rsidRDefault="00B31E1F"/>
    <w:p w14:paraId="4CBC872F" w14:textId="779AE8DE" w:rsidR="00410BE8" w:rsidRDefault="00410BE8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506DB6" w:rsidRPr="0075177C" w14:paraId="3A871EC8" w14:textId="77777777" w:rsidTr="0081353C">
        <w:trPr>
          <w:trHeight w:val="615"/>
        </w:trPr>
        <w:tc>
          <w:tcPr>
            <w:tcW w:w="46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366860B2" w14:textId="2B9B9C72" w:rsidR="00506DB6" w:rsidRPr="0081353C" w:rsidRDefault="00506DB6" w:rsidP="00B533FF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Опис технолошког поступка у вези са начином коришћења предметне робе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D5254AB" w14:textId="7911F677" w:rsidR="00506DB6" w:rsidRPr="0081353C" w:rsidRDefault="00506DB6" w:rsidP="00B533FF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Опис чинилаца животне средине ко</w:t>
            </w:r>
            <w:r w:rsidR="009A5D70">
              <w:rPr>
                <w:color w:val="000000"/>
                <w:lang w:val="sr-Cyrl-RS"/>
              </w:rPr>
              <w:t>ји могу бити изложени утицају, приликом употребе робе која је предмет увоза</w:t>
            </w:r>
          </w:p>
        </w:tc>
      </w:tr>
      <w:tr w:rsidR="00506DB6" w:rsidRPr="0075177C" w14:paraId="0F469CD0" w14:textId="77777777" w:rsidTr="0081353C">
        <w:trPr>
          <w:trHeight w:val="13113"/>
        </w:trPr>
        <w:tc>
          <w:tcPr>
            <w:tcW w:w="46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F8B9A4A" w14:textId="77777777" w:rsidR="00506DB6" w:rsidRPr="0075177C" w:rsidRDefault="00506DB6" w:rsidP="00B533FF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AAFA06" w14:textId="77777777" w:rsidR="00506DB6" w:rsidRPr="0075177C" w:rsidRDefault="00506DB6" w:rsidP="00B533FF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3DFB293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 xml:space="preserve">документ под редним </w:t>
      </w:r>
      <w:r w:rsidRPr="0075177C">
        <w:rPr>
          <w:i/>
          <w:iCs/>
          <w:lang w:val="sr-Cyrl-RS"/>
        </w:rPr>
        <w:t>бројевима 1</w:t>
      </w:r>
      <w:r w:rsidR="0075177C" w:rsidRPr="0075177C">
        <w:rPr>
          <w:i/>
          <w:iCs/>
          <w:lang w:val="sr-Cyrl-RS"/>
        </w:rPr>
        <w:t>.,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>уз изјаву подносиоца захтев</w:t>
      </w:r>
      <w:r w:rsidRPr="0075177C">
        <w:rPr>
          <w:i/>
          <w:iCs/>
          <w:color w:val="000000"/>
          <w:lang w:val="sr-Cyrl-RS"/>
        </w:rPr>
        <w:t>а</w:t>
      </w:r>
      <w:r w:rsidRPr="0075177C">
        <w:rPr>
          <w:color w:val="000000"/>
          <w:lang w:val="sr-Cyrl-RS"/>
        </w:rPr>
        <w:t>)</w:t>
      </w:r>
      <w:r w:rsidR="003E7EB2" w:rsidRPr="0075177C">
        <w:rPr>
          <w:rStyle w:val="FootnoteReference"/>
          <w:color w:val="000000"/>
          <w:lang w:val="sr-Cyrl-RS"/>
        </w:rPr>
        <w:footnoteReference w:id="1"/>
      </w:r>
      <w:r w:rsidRPr="0075177C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693"/>
        <w:gridCol w:w="4546"/>
        <w:gridCol w:w="2126"/>
        <w:gridCol w:w="5530"/>
        <w:gridCol w:w="2423"/>
      </w:tblGrid>
      <w:tr w:rsidR="003E7EB2" w14:paraId="58632574" w14:textId="77777777" w:rsidTr="00BE565F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084E6334" w14:textId="6806E401" w:rsidR="00087CD3" w:rsidRDefault="00087CD3" w:rsidP="00DC56D9"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14:paraId="42406B7A" w14:textId="140396BB" w:rsidR="00087CD3" w:rsidRDefault="00087CD3" w:rsidP="00DC56D9"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3C67F9E4" w14:textId="3776E276" w:rsidR="00087CD3" w:rsidRDefault="00087CD3" w:rsidP="00DC56D9"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 w:rsidR="00DC56D9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7BEA801C" w14:textId="0D769986" w:rsidR="00087CD3" w:rsidRDefault="00087CD3" w:rsidP="00DC56D9"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91" w:type="pct"/>
            <w:shd w:val="clear" w:color="auto" w:fill="E7E6E6" w:themeFill="background2"/>
            <w:vAlign w:val="center"/>
          </w:tcPr>
          <w:p w14:paraId="6E419BAB" w14:textId="1F3AAF9E" w:rsidR="00087CD3" w:rsidRDefault="00087CD3" w:rsidP="00DC56D9"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 w:rsidR="00B31E1F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3E7EB2" w14:paraId="38C4EDCB" w14:textId="77777777" w:rsidTr="00D81D45">
        <w:trPr>
          <w:trHeight w:val="215"/>
          <w:jc w:val="center"/>
        </w:trPr>
        <w:tc>
          <w:tcPr>
            <w:tcW w:w="226" w:type="pct"/>
            <w:vAlign w:val="center"/>
          </w:tcPr>
          <w:p w14:paraId="6EA0A9E8" w14:textId="173CD2EA" w:rsidR="00087CD3" w:rsidRDefault="00087CD3" w:rsidP="00DC56D9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484" w:type="pct"/>
            <w:vAlign w:val="center"/>
          </w:tcPr>
          <w:p w14:paraId="73503681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регистра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привредних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субјеката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24A31029" w14:textId="140CAEBD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39794604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Копија</w:t>
            </w:r>
            <w:proofErr w:type="spellEnd"/>
          </w:p>
          <w:p w14:paraId="1EAFB782" w14:textId="0883DE89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2F24408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14:paraId="561FBC0F" w14:textId="31251898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4F318117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Агенција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привредне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регистре</w:t>
            </w:r>
            <w:proofErr w:type="spellEnd"/>
          </w:p>
          <w:p w14:paraId="1A7E7061" w14:textId="20C45160" w:rsidR="00087CD3" w:rsidRDefault="00087CD3" w:rsidP="0075177C">
            <w:pPr>
              <w:jc w:val="center"/>
            </w:pPr>
          </w:p>
        </w:tc>
      </w:tr>
      <w:tr w:rsidR="003E7EB2" w14:paraId="2BCEB053" w14:textId="77777777" w:rsidTr="00BE565F">
        <w:trPr>
          <w:jc w:val="center"/>
        </w:trPr>
        <w:tc>
          <w:tcPr>
            <w:tcW w:w="226" w:type="pct"/>
            <w:vAlign w:val="center"/>
          </w:tcPr>
          <w:p w14:paraId="75E36420" w14:textId="06A504C8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7B61678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Потврда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Привредне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коморе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Србије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увози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Србији</w:t>
            </w:r>
            <w:proofErr w:type="spellEnd"/>
          </w:p>
          <w:p w14:paraId="2F852898" w14:textId="45984ECB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6A97366A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Копија</w:t>
            </w:r>
            <w:proofErr w:type="spellEnd"/>
          </w:p>
          <w:p w14:paraId="22732A8F" w14:textId="45FCE0DF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9B72851" w14:textId="5BDB63B9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Потврда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коморе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месеца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захтев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тарифних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доставља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одговарајућа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Потврда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коморе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увози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земљи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потврда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увози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квалитету</w:t>
            </w:r>
            <w:proofErr w:type="spellEnd"/>
            <w:r w:rsidR="00506DB6">
              <w:rPr>
                <w:color w:val="000000"/>
                <w:sz w:val="20"/>
                <w:szCs w:val="20"/>
                <w:lang w:val="sr-Cyrl-RS"/>
              </w:rPr>
              <w:t>, или се доставља Обавештење да се роба производи у којем је наведен произвођач</w:t>
            </w:r>
          </w:p>
          <w:p w14:paraId="37347389" w14:textId="539C603E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64A9C720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Привредна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Србије</w:t>
            </w:r>
            <w:proofErr w:type="spellEnd"/>
          </w:p>
          <w:p w14:paraId="72412276" w14:textId="2672903E" w:rsidR="00087CD3" w:rsidRDefault="00087CD3" w:rsidP="0075177C">
            <w:pPr>
              <w:jc w:val="center"/>
            </w:pPr>
          </w:p>
        </w:tc>
      </w:tr>
      <w:tr w:rsidR="003E7EB2" w14:paraId="371FBFB8" w14:textId="77777777" w:rsidTr="00BE565F">
        <w:trPr>
          <w:jc w:val="center"/>
        </w:trPr>
        <w:tc>
          <w:tcPr>
            <w:tcW w:w="226" w:type="pct"/>
            <w:vAlign w:val="center"/>
          </w:tcPr>
          <w:p w14:paraId="334F3605" w14:textId="39D01425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67D5E521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Купопродајни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уговор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опрему</w:t>
            </w:r>
            <w:proofErr w:type="spellEnd"/>
          </w:p>
          <w:p w14:paraId="00D83DCE" w14:textId="7F139C2E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0330BC30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Копија</w:t>
            </w:r>
            <w:proofErr w:type="spellEnd"/>
          </w:p>
          <w:p w14:paraId="02C7AF1A" w14:textId="114BA035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D5DA75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Уговор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српском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језику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Превод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уговора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извршен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тумача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419532D1" w14:textId="1D013D60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2F4AAC56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Купац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опреме</w:t>
            </w:r>
            <w:proofErr w:type="spellEnd"/>
          </w:p>
          <w:p w14:paraId="13CB4E03" w14:textId="14144F20" w:rsidR="00087CD3" w:rsidRDefault="00087CD3" w:rsidP="0075177C">
            <w:pPr>
              <w:jc w:val="center"/>
            </w:pPr>
          </w:p>
        </w:tc>
      </w:tr>
      <w:tr w:rsidR="003E7EB2" w14:paraId="4A3E094B" w14:textId="77777777" w:rsidTr="00D81D45">
        <w:trPr>
          <w:trHeight w:val="278"/>
          <w:jc w:val="center"/>
        </w:trPr>
        <w:tc>
          <w:tcPr>
            <w:tcW w:w="226" w:type="pct"/>
            <w:vAlign w:val="center"/>
          </w:tcPr>
          <w:p w14:paraId="580AD407" w14:textId="292ECD43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69E2BB02" w14:textId="0A8DA5C6" w:rsidR="0075177C" w:rsidRPr="0081353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Изјава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подносиоца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захтева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274F6BF" w14:textId="2E5B9A21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11884F38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Оригинал</w:t>
            </w:r>
            <w:proofErr w:type="spellEnd"/>
          </w:p>
          <w:p w14:paraId="4E8648D1" w14:textId="0BB571CD" w:rsidR="00087CD3" w:rsidRPr="00D81D45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1DED8672" w14:textId="771D502D" w:rsidR="0075177C" w:rsidRDefault="00506DB6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Изјава подносиоца захтева 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искључиво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служи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обављање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делатности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заштите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животне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средине</w:t>
            </w:r>
            <w:proofErr w:type="spellEnd"/>
            <w:r>
              <w:rPr>
                <w:color w:val="000000"/>
                <w:sz w:val="20"/>
                <w:szCs w:val="20"/>
                <w:lang w:val="sr-Cyrl-RS"/>
              </w:rPr>
              <w:t>, као и да се роба неће отуђити у року од најмање од 3 године од дана стављања у слободни промет, да се роба неће дати на коришћење другом лицу или другачије употребити осим за сврхе за које била ослобођена од плаћања, као и да се роба неће давати у залог, на позајмицу или као обезбеђење за извршење неке друге обавезе.</w:t>
            </w:r>
          </w:p>
          <w:p w14:paraId="212B2DC8" w14:textId="311F68B9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5E2370E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Подносилац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захтева</w:t>
            </w:r>
            <w:proofErr w:type="spellEnd"/>
          </w:p>
          <w:p w14:paraId="108810F9" w14:textId="6A2C45BB" w:rsidR="00087CD3" w:rsidRDefault="00087CD3" w:rsidP="0075177C">
            <w:pPr>
              <w:jc w:val="center"/>
            </w:pPr>
          </w:p>
        </w:tc>
      </w:tr>
      <w:tr w:rsidR="003E7EB2" w14:paraId="49333964" w14:textId="77777777" w:rsidTr="00BE565F">
        <w:trPr>
          <w:jc w:val="center"/>
        </w:trPr>
        <w:tc>
          <w:tcPr>
            <w:tcW w:w="226" w:type="pct"/>
            <w:vAlign w:val="center"/>
          </w:tcPr>
          <w:p w14:paraId="48F7654D" w14:textId="0600C101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74A93DF1" w14:textId="0DA2FC66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Техничка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одговарајућим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материјалом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неопходним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техничко-технолошким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карактеристикама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увози</w:t>
            </w:r>
            <w:proofErr w:type="spellEnd"/>
          </w:p>
          <w:p w14:paraId="55F619C2" w14:textId="0B34C2ED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36C94C0A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Копија</w:t>
            </w:r>
            <w:proofErr w:type="spellEnd"/>
          </w:p>
          <w:p w14:paraId="5D46F8B3" w14:textId="4ADB76A0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72415A82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Документација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српском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језику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Превод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извршен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судског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тумача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06BFC0F9" w14:textId="13B8BC60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4A75F778" w14:textId="40B988E8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Произвођач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опреме</w:t>
            </w:r>
            <w:proofErr w:type="spellEnd"/>
          </w:p>
          <w:p w14:paraId="055AD10D" w14:textId="3F7BFF3C" w:rsidR="00087CD3" w:rsidRDefault="00087CD3" w:rsidP="0075177C">
            <w:pPr>
              <w:jc w:val="center"/>
            </w:pPr>
          </w:p>
        </w:tc>
      </w:tr>
      <w:tr w:rsidR="003E7EB2" w14:paraId="3E0E057D" w14:textId="77777777" w:rsidTr="00D81D45">
        <w:trPr>
          <w:trHeight w:val="170"/>
          <w:jc w:val="center"/>
        </w:trPr>
        <w:tc>
          <w:tcPr>
            <w:tcW w:w="226" w:type="pct"/>
            <w:vAlign w:val="center"/>
          </w:tcPr>
          <w:p w14:paraId="7C41CCBE" w14:textId="3AF56FEA" w:rsidR="00087CD3" w:rsidRPr="001172ED" w:rsidRDefault="00087CD3" w:rsidP="00DC56D9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1CB37BF2" w14:textId="4290C4D2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Доказ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  <w:szCs w:val="20"/>
              </w:rPr>
              <w:t>уплати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9A5D70">
              <w:rPr>
                <w:color w:val="000000"/>
                <w:sz w:val="20"/>
                <w:szCs w:val="20"/>
                <w:lang w:val="sr-Cyrl-RS"/>
              </w:rPr>
              <w:t xml:space="preserve">захтев и за </w:t>
            </w:r>
            <w:proofErr w:type="spellStart"/>
            <w:r>
              <w:rPr>
                <w:color w:val="000000"/>
                <w:sz w:val="20"/>
                <w:szCs w:val="20"/>
              </w:rPr>
              <w:t>издавање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потврде</w:t>
            </w:r>
            <w:proofErr w:type="spellEnd"/>
          </w:p>
          <w:p w14:paraId="03588E7C" w14:textId="22433CE5" w:rsidR="00087CD3" w:rsidRPr="00D81D45" w:rsidRDefault="00087CD3" w:rsidP="0075177C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694" w:type="pct"/>
            <w:vAlign w:val="center"/>
          </w:tcPr>
          <w:p w14:paraId="2E575FE0" w14:textId="3A99D7D7" w:rsidR="0075177C" w:rsidRPr="0081353C" w:rsidRDefault="009A5D70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Копија</w:t>
            </w:r>
          </w:p>
          <w:p w14:paraId="775EEF74" w14:textId="05DE25E1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  <w:tc>
          <w:tcPr>
            <w:tcW w:w="1805" w:type="pct"/>
            <w:vAlign w:val="center"/>
          </w:tcPr>
          <w:p w14:paraId="51C03474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14:paraId="10152F21" w14:textId="365FC942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  <w:tc>
          <w:tcPr>
            <w:tcW w:w="791" w:type="pct"/>
            <w:vAlign w:val="center"/>
          </w:tcPr>
          <w:p w14:paraId="68F8993E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Пошта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  <w:p w14:paraId="17BDAD61" w14:textId="12FB74A5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</w:tr>
    </w:tbl>
    <w:p w14:paraId="67C2A50C" w14:textId="77777777" w:rsidR="00C94574" w:rsidRDefault="00C94574">
      <w:pPr>
        <w:sectPr w:rsidR="00C94574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C9457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lastRenderedPageBreak/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438C1485" w14:textId="6FFC1DC3" w:rsidR="00FD72B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Default="00FD72B0" w:rsidP="00FD72B0">
      <w:pPr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="006C66C0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ED0B96D" w14:textId="29E78A81" w:rsidR="00FD72B0" w:rsidRDefault="00000000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000000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169526CC" w14:textId="72FE118F" w:rsidR="00FD72B0" w:rsidRDefault="00FD72B0" w:rsidP="00FD72B0">
      <w:pPr>
        <w:jc w:val="both"/>
        <w:rPr>
          <w:color w:val="000000"/>
          <w:lang w:val="sr-Cyrl-RS"/>
        </w:rPr>
      </w:pPr>
    </w:p>
    <w:p w14:paraId="17F496A9" w14:textId="75216C09" w:rsidR="00FD72B0" w:rsidRDefault="00FD72B0" w:rsidP="00FD72B0">
      <w:pPr>
        <w:jc w:val="both"/>
        <w:rPr>
          <w:i/>
          <w:iCs/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="0075177C">
        <w:rPr>
          <w:color w:val="000000"/>
          <w:lang w:val="sr-Cyrl-RS"/>
        </w:rPr>
        <w:t xml:space="preserve"> следећа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документа</w:t>
      </w:r>
      <w:proofErr w:type="spellEnd"/>
      <w:r w:rsidR="00087CD3">
        <w:rPr>
          <w:color w:val="000000"/>
          <w:lang w:val="sr-Cyrl-RS"/>
        </w:rPr>
        <w:t xml:space="preserve"> </w:t>
      </w:r>
      <w:r w:rsidR="0075177C" w:rsidRPr="0075177C">
        <w:rPr>
          <w:i/>
          <w:iCs/>
          <w:color w:val="000000"/>
          <w:lang w:val="sr-Cyrl-RS"/>
        </w:rPr>
        <w:t>(заокружити):</w:t>
      </w:r>
    </w:p>
    <w:p w14:paraId="1E3A92A1" w14:textId="4817D99E" w:rsidR="0075177C" w:rsidRDefault="0075177C" w:rsidP="00FD72B0">
      <w:pPr>
        <w:jc w:val="both"/>
        <w:rPr>
          <w:i/>
          <w:iCs/>
          <w:color w:val="000000"/>
          <w:lang w:val="sr-Cyrl-R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681"/>
        <w:gridCol w:w="9259"/>
      </w:tblGrid>
      <w:tr w:rsidR="0075177C" w:rsidRPr="0075177C" w14:paraId="2C6F192F" w14:textId="77777777" w:rsidTr="0075177C">
        <w:trPr>
          <w:trHeight w:val="3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84157F0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Р.бр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DD76CA0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Назив</w:t>
            </w:r>
            <w:proofErr w:type="spellEnd"/>
            <w:r w:rsidRPr="0075177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5177C">
              <w:rPr>
                <w:b/>
                <w:bCs/>
                <w:i/>
                <w:iCs/>
                <w:color w:val="000000"/>
              </w:rPr>
              <w:t>документа</w:t>
            </w:r>
            <w:proofErr w:type="spellEnd"/>
          </w:p>
        </w:tc>
      </w:tr>
      <w:tr w:rsidR="0075177C" w:rsidRPr="0075177C" w14:paraId="4B110C5D" w14:textId="77777777" w:rsidTr="007517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25D87F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1.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EF515B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177C">
              <w:rPr>
                <w:color w:val="000000"/>
              </w:rPr>
              <w:t>Извод</w:t>
            </w:r>
            <w:proofErr w:type="spellEnd"/>
            <w:r w:rsidRPr="0075177C">
              <w:rPr>
                <w:color w:val="000000"/>
              </w:rPr>
              <w:t xml:space="preserve"> </w:t>
            </w:r>
            <w:proofErr w:type="spellStart"/>
            <w:r w:rsidRPr="0075177C">
              <w:rPr>
                <w:color w:val="000000"/>
              </w:rPr>
              <w:t>из</w:t>
            </w:r>
            <w:proofErr w:type="spellEnd"/>
            <w:r w:rsidRPr="0075177C">
              <w:rPr>
                <w:color w:val="000000"/>
              </w:rPr>
              <w:t xml:space="preserve"> </w:t>
            </w:r>
            <w:proofErr w:type="spellStart"/>
            <w:r w:rsidRPr="0075177C">
              <w:rPr>
                <w:color w:val="000000"/>
              </w:rPr>
              <w:t>регистра</w:t>
            </w:r>
            <w:proofErr w:type="spellEnd"/>
            <w:r w:rsidRPr="0075177C">
              <w:rPr>
                <w:color w:val="000000"/>
              </w:rPr>
              <w:t xml:space="preserve"> </w:t>
            </w:r>
            <w:proofErr w:type="spellStart"/>
            <w:r w:rsidRPr="0075177C">
              <w:rPr>
                <w:color w:val="000000"/>
              </w:rPr>
              <w:t>привредних</w:t>
            </w:r>
            <w:proofErr w:type="spellEnd"/>
            <w:r w:rsidRPr="0075177C">
              <w:rPr>
                <w:color w:val="000000"/>
              </w:rPr>
              <w:t xml:space="preserve"> </w:t>
            </w:r>
            <w:proofErr w:type="spellStart"/>
            <w:r w:rsidRPr="0075177C">
              <w:rPr>
                <w:color w:val="000000"/>
              </w:rPr>
              <w:t>субјеката</w:t>
            </w:r>
            <w:proofErr w:type="spellEnd"/>
          </w:p>
        </w:tc>
      </w:tr>
    </w:tbl>
    <w:p w14:paraId="560465E7" w14:textId="77777777" w:rsidR="0075177C" w:rsidRDefault="0075177C" w:rsidP="00FD72B0">
      <w:pPr>
        <w:jc w:val="both"/>
        <w:rPr>
          <w:color w:val="000000"/>
          <w:lang w:val="sr-Cyrl-RS"/>
        </w:rPr>
      </w:pPr>
    </w:p>
    <w:p w14:paraId="6860AFA1" w14:textId="77777777" w:rsidR="00C94574" w:rsidRDefault="00C94574" w:rsidP="00FD72B0">
      <w:pPr>
        <w:jc w:val="both"/>
        <w:rPr>
          <w:color w:val="000000"/>
          <w:lang w:val="sr-Cyrl-RS"/>
        </w:rPr>
      </w:pPr>
    </w:p>
    <w:p w14:paraId="61F96FC6" w14:textId="3941F145" w:rsidR="00C32287" w:rsidRPr="00D81D45" w:rsidRDefault="00C32287" w:rsidP="000B4C1E">
      <w:pPr>
        <w:rPr>
          <w:b/>
          <w:bCs/>
          <w:color w:val="000000"/>
          <w:lang w:val="sr-Cyrl-RS"/>
        </w:rPr>
      </w:pPr>
    </w:p>
    <w:p w14:paraId="7718B823" w14:textId="77777777" w:rsidR="00CF6942" w:rsidRPr="00D81D45" w:rsidRDefault="00CF6942" w:rsidP="00AB3A01">
      <w:pPr>
        <w:jc w:val="both"/>
        <w:rPr>
          <w:color w:val="000000"/>
          <w:lang w:val="sr-Cyrl-RS"/>
        </w:rPr>
      </w:pPr>
    </w:p>
    <w:p w14:paraId="57557E9D" w14:textId="634E1B69" w:rsidR="00AB3A01" w:rsidRPr="00D81D45" w:rsidRDefault="00AB3A01" w:rsidP="00AB3A01">
      <w:pPr>
        <w:jc w:val="both"/>
        <w:rPr>
          <w:color w:val="000000"/>
          <w:lang w:val="sr-Cyrl-RS"/>
        </w:rPr>
      </w:pPr>
      <w:r w:rsidRPr="0075177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47654A" w:rsidRPr="0075177C">
        <w:rPr>
          <w:color w:val="000000"/>
          <w:lang w:val="sr-Cyrl-RS"/>
        </w:rPr>
        <w:t xml:space="preserve">у року од </w:t>
      </w:r>
      <w:r w:rsidR="0075177C" w:rsidRPr="0075177C">
        <w:rPr>
          <w:color w:val="000000"/>
          <w:lang w:val="sr-Cyrl-RS"/>
        </w:rPr>
        <w:t>8</w:t>
      </w:r>
      <w:r w:rsidRPr="0075177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81D45" w:rsidRDefault="00BE6094" w:rsidP="00AB3A01">
      <w:pPr>
        <w:jc w:val="both"/>
        <w:rPr>
          <w:color w:val="000000"/>
          <w:lang w:val="sr-Cyrl-RS"/>
        </w:rPr>
      </w:pPr>
    </w:p>
    <w:p w14:paraId="54A3A5A1" w14:textId="2515FE5C" w:rsidR="00C94574" w:rsidRPr="00D81D45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D81D45" w14:paraId="62ED597F" w14:textId="77777777" w:rsidTr="00D81D45">
        <w:trPr>
          <w:trHeight w:val="93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CB249A9" w:rsidR="00AB3A01" w:rsidRPr="00D81D45" w:rsidRDefault="0075177C" w:rsidP="00D81D45">
            <w:pPr>
              <w:rPr>
                <w:color w:val="000000"/>
                <w:lang w:val="sr-Cyrl-RS"/>
              </w:rPr>
            </w:pPr>
            <w:r w:rsidRPr="0075177C">
              <w:rPr>
                <w:color w:val="000000"/>
                <w:lang w:val="sr-Cyrl-RS"/>
              </w:rPr>
              <w:t>30 дана од покретања поступка.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AB3A01" w:rsidRPr="00CE2E46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AB3A01" w:rsidRDefault="00AB3A01" w:rsidP="00AB3A0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6BD3D7E" w:rsidR="00AB3A01" w:rsidRPr="00D81D45" w:rsidRDefault="0075177C" w:rsidP="00AB3A01">
            <w:pPr>
              <w:ind w:right="-15"/>
              <w:rPr>
                <w:bCs/>
                <w:lang w:val="sr-Cyrl-RS"/>
              </w:rPr>
            </w:pPr>
            <w:r w:rsidRPr="0075177C">
              <w:rPr>
                <w:bCs/>
                <w:lang w:val="sr-Cyrl-RS"/>
              </w:rPr>
              <w:t>Републичка административна такса за издавање Потврде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CE2E46" w:rsidRDefault="00AB3A01" w:rsidP="00AB3A0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  <w:vAlign w:val="center"/>
          </w:tcPr>
          <w:p w14:paraId="591156C4" w14:textId="3A85A6A6" w:rsidR="00AB3A01" w:rsidRPr="00CE2E46" w:rsidRDefault="0075177C" w:rsidP="00BD3AFC">
            <w:pPr>
              <w:ind w:right="-15"/>
              <w:rPr>
                <w:bCs/>
              </w:rPr>
            </w:pPr>
            <w:del w:id="0" w:author="Milan Vujović" w:date="2023-07-18T09:00:00Z">
              <w:r w:rsidRPr="0075177C" w:rsidDel="00217EF2">
                <w:rPr>
                  <w:bCs/>
                </w:rPr>
                <w:delText>13.</w:delText>
              </w:r>
            </w:del>
            <w:ins w:id="1" w:author="Vladan Kojanic" w:date="2020-08-11T13:09:00Z">
              <w:del w:id="2" w:author="Milan Vujović" w:date="2023-07-18T09:00:00Z">
                <w:r w:rsidR="006405E9" w:rsidDel="00217EF2">
                  <w:rPr>
                    <w:bCs/>
                    <w:lang w:val="sr-Cyrl-RS"/>
                  </w:rPr>
                  <w:delText>10</w:delText>
                </w:r>
              </w:del>
            </w:ins>
            <w:del w:id="3" w:author="Milan Vujović" w:date="2023-07-18T09:00:00Z">
              <w:r w:rsidRPr="0075177C" w:rsidDel="00217EF2">
                <w:rPr>
                  <w:bCs/>
                </w:rPr>
                <w:delText>020</w:delText>
              </w:r>
            </w:del>
            <w:ins w:id="4" w:author="Dimitrije Vignjevic" w:date="2022-05-16T08:29:00Z">
              <w:del w:id="5" w:author="Milan Vujović" w:date="2023-07-18T09:00:00Z">
                <w:r w:rsidR="00BD3AFC" w:rsidDel="00217EF2">
                  <w:rPr>
                    <w:bCs/>
                  </w:rPr>
                  <w:delText>47</w:delText>
                </w:r>
              </w:del>
            </w:ins>
            <w:ins w:id="6" w:author="Milan Vujović" w:date="2023-07-18T09:01:00Z">
              <w:r w:rsidR="00217EF2">
                <w:rPr>
                  <w:bCs/>
                  <w:lang w:val="sr-Cyrl-RS"/>
                </w:rPr>
                <w:t>15.500,</w:t>
              </w:r>
            </w:ins>
            <w:ins w:id="7" w:author="Dimitrije Vignjevic" w:date="2022-05-16T08:29:00Z">
              <w:del w:id="8" w:author="Milan Vujović" w:date="2023-07-18T09:00:00Z">
                <w:r w:rsidR="00BD3AFC" w:rsidDel="00217EF2">
                  <w:rPr>
                    <w:bCs/>
                  </w:rPr>
                  <w:delText>0</w:delText>
                </w:r>
              </w:del>
            </w:ins>
            <w:del w:id="9" w:author="Milan Vujović" w:date="2023-07-18T09:00:00Z">
              <w:r w:rsidRPr="0075177C" w:rsidDel="00217EF2">
                <w:rPr>
                  <w:bCs/>
                </w:rPr>
                <w:delText>,</w:delText>
              </w:r>
            </w:del>
            <w:r w:rsidRPr="0075177C">
              <w:rPr>
                <w:bCs/>
              </w:rPr>
              <w:t>00 РСД</w:t>
            </w:r>
          </w:p>
        </w:tc>
      </w:tr>
      <w:tr w:rsidR="00AB3A01" w:rsidRPr="00CE2E46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CE2E46" w:rsidRDefault="00AB3A01" w:rsidP="00AB3A0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  <w:vAlign w:val="center"/>
          </w:tcPr>
          <w:p w14:paraId="01F9B9BE" w14:textId="23358390" w:rsidR="00AB3A01" w:rsidRPr="0081353C" w:rsidRDefault="0075177C" w:rsidP="00AB3A01">
            <w:pPr>
              <w:ind w:right="-15"/>
              <w:rPr>
                <w:bCs/>
                <w:lang w:val="sr-Cyrl-RS"/>
              </w:rPr>
            </w:pPr>
            <w:proofErr w:type="spellStart"/>
            <w:r w:rsidRPr="0075177C">
              <w:rPr>
                <w:bCs/>
              </w:rPr>
              <w:t>Давање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тумачења</w:t>
            </w:r>
            <w:proofErr w:type="spellEnd"/>
            <w:r w:rsidRPr="0075177C">
              <w:rPr>
                <w:bCs/>
              </w:rPr>
              <w:t xml:space="preserve">, </w:t>
            </w:r>
            <w:proofErr w:type="spellStart"/>
            <w:r w:rsidRPr="0075177C">
              <w:rPr>
                <w:bCs/>
              </w:rPr>
              <w:t>објашњења</w:t>
            </w:r>
            <w:proofErr w:type="spellEnd"/>
            <w:r w:rsidRPr="0075177C">
              <w:rPr>
                <w:bCs/>
              </w:rPr>
              <w:t xml:space="preserve">, </w:t>
            </w:r>
            <w:proofErr w:type="spellStart"/>
            <w:r w:rsidRPr="0075177C">
              <w:rPr>
                <w:bCs/>
              </w:rPr>
              <w:t>односно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мишљења</w:t>
            </w:r>
            <w:proofErr w:type="spellEnd"/>
            <w:r w:rsidRPr="0075177C">
              <w:rPr>
                <w:bCs/>
              </w:rPr>
              <w:t xml:space="preserve"> о </w:t>
            </w:r>
            <w:proofErr w:type="spellStart"/>
            <w:r w:rsidRPr="0075177C">
              <w:rPr>
                <w:bCs/>
              </w:rPr>
              <w:t>примени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републичких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прописа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правном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лицу</w:t>
            </w:r>
            <w:proofErr w:type="spellEnd"/>
          </w:p>
        </w:tc>
      </w:tr>
      <w:tr w:rsidR="00AB3A01" w:rsidRPr="00CE2E46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CE2E46" w:rsidRDefault="00AB3A01" w:rsidP="00AB3A0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54F52E98" w14:textId="553940B0" w:rsidR="00AB3A01" w:rsidRPr="00CE2E46" w:rsidRDefault="0075177C" w:rsidP="00AB3A01">
            <w:pPr>
              <w:ind w:right="-15"/>
              <w:rPr>
                <w:bCs/>
              </w:rPr>
            </w:pPr>
            <w:proofErr w:type="spellStart"/>
            <w:r w:rsidRPr="0075177C">
              <w:rPr>
                <w:bCs/>
              </w:rPr>
              <w:t>Буџет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Репубике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Србије</w:t>
            </w:r>
            <w:proofErr w:type="spellEnd"/>
          </w:p>
        </w:tc>
      </w:tr>
      <w:tr w:rsidR="00AB3A01" w:rsidRPr="00CE2E46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CE2E46" w:rsidRDefault="00AB3A01" w:rsidP="00AB3A0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  <w:vAlign w:val="center"/>
          </w:tcPr>
          <w:p w14:paraId="5D6C6D48" w14:textId="60B1AEA2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840-742221843-57</w:t>
            </w:r>
          </w:p>
        </w:tc>
      </w:tr>
      <w:tr w:rsidR="00AB3A01" w:rsidRPr="00CE2E46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CE2E46" w:rsidRDefault="00AB3A01" w:rsidP="00AB3A0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  <w:vAlign w:val="center"/>
          </w:tcPr>
          <w:p w14:paraId="7C5165C2" w14:textId="3E8FD54D" w:rsidR="00AB3A01" w:rsidRPr="00CE2E46" w:rsidRDefault="0075177C" w:rsidP="00AB3A01">
            <w:pPr>
              <w:ind w:right="-15"/>
              <w:rPr>
                <w:bCs/>
              </w:rPr>
            </w:pPr>
            <w:proofErr w:type="spellStart"/>
            <w:r w:rsidRPr="0075177C">
              <w:rPr>
                <w:bCs/>
              </w:rPr>
              <w:t>модел</w:t>
            </w:r>
            <w:proofErr w:type="spellEnd"/>
            <w:r w:rsidRPr="0075177C">
              <w:rPr>
                <w:bCs/>
              </w:rPr>
              <w:t xml:space="preserve"> 97 </w:t>
            </w:r>
            <w:proofErr w:type="spellStart"/>
            <w:r w:rsidRPr="0075177C">
              <w:rPr>
                <w:bCs/>
              </w:rPr>
              <w:t>позив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на</w:t>
            </w:r>
            <w:proofErr w:type="spellEnd"/>
            <w:r w:rsidRPr="0075177C">
              <w:rPr>
                <w:bCs/>
              </w:rPr>
              <w:t xml:space="preserve"> </w:t>
            </w:r>
            <w:proofErr w:type="spellStart"/>
            <w:r w:rsidRPr="0075177C">
              <w:rPr>
                <w:bCs/>
              </w:rPr>
              <w:t>број</w:t>
            </w:r>
            <w:proofErr w:type="spellEnd"/>
            <w:r w:rsidRPr="0075177C">
              <w:rPr>
                <w:bCs/>
              </w:rPr>
              <w:t xml:space="preserve"> 50-016</w:t>
            </w:r>
          </w:p>
        </w:tc>
      </w:tr>
      <w:tr w:rsidR="00AB3A01" w:rsidRPr="00CE2E46" w14:paraId="1111C106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DCF265" w14:textId="4C670457" w:rsidR="00AB3A01" w:rsidRPr="00CE2E46" w:rsidRDefault="00AB3A01" w:rsidP="00AB3A0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2971" w:type="dxa"/>
            <w:vAlign w:val="center"/>
          </w:tcPr>
          <w:p w14:paraId="6D4BD405" w14:textId="46C7D25B" w:rsidR="00AB3A01" w:rsidRPr="0069029F" w:rsidRDefault="0069029F" w:rsidP="0069029F">
            <w:pPr>
              <w:ind w:right="-15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B6D0" w14:textId="77777777" w:rsidR="00DF4AED" w:rsidRDefault="00DF4AED" w:rsidP="004F2292">
      <w:r>
        <w:separator/>
      </w:r>
    </w:p>
  </w:endnote>
  <w:endnote w:type="continuationSeparator" w:id="0">
    <w:p w14:paraId="00D46F30" w14:textId="77777777" w:rsidR="00DF4AED" w:rsidRDefault="00DF4AE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2B10" w14:textId="77777777" w:rsidR="002814B4" w:rsidRDefault="0028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42EA57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D3AFC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0F36" w14:textId="77777777" w:rsidR="002814B4" w:rsidRDefault="0028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0AD6" w14:textId="77777777" w:rsidR="00DF4AED" w:rsidRDefault="00DF4AED" w:rsidP="004F2292">
      <w:r>
        <w:separator/>
      </w:r>
    </w:p>
  </w:footnote>
  <w:footnote w:type="continuationSeparator" w:id="0">
    <w:p w14:paraId="08DE5247" w14:textId="77777777" w:rsidR="00DF4AED" w:rsidRDefault="00DF4AED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75177C">
        <w:rPr>
          <w:rStyle w:val="FootnoteReference"/>
        </w:rPr>
        <w:footnoteRef/>
      </w:r>
      <w:r w:rsidRPr="0075177C">
        <w:t xml:space="preserve"> </w:t>
      </w:r>
      <w:r w:rsidRPr="0075177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1C04" w14:textId="77777777" w:rsidR="002814B4" w:rsidRDefault="0028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76DA" w14:textId="5B295CE9" w:rsidR="004F2292" w:rsidRPr="0075177C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3529C2">
      <w:rPr>
        <w:color w:val="000000"/>
      </w:rPr>
      <w:t>1</w:t>
    </w:r>
    <w:r w:rsidR="002814B4">
      <w:rPr>
        <w:color w:val="000000"/>
      </w:rPr>
      <w:t>34</w:t>
    </w:r>
    <w:r w:rsidR="003529C2">
      <w:rPr>
        <w:color w:val="000000"/>
      </w:rPr>
      <w:t>.00.003</w:t>
    </w:r>
    <w:r w:rsidR="0075177C">
      <w:rPr>
        <w:color w:val="000000"/>
        <w:lang w:val="sr-Cyrl-RS"/>
      </w:rPr>
      <w:t>7</w:t>
    </w:r>
  </w:p>
  <w:p w14:paraId="4034BED5" w14:textId="77777777" w:rsidR="004F2292" w:rsidRDefault="004F2292" w:rsidP="004F229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AF5" w14:textId="77777777" w:rsidR="002814B4" w:rsidRDefault="0028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107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Vujović">
    <w15:presenceInfo w15:providerId="AD" w15:userId="S::milan.vujovic@eko.gov.rs::2509bc56-3403-4140-83e7-2e6c56517833"/>
  </w15:person>
  <w15:person w15:author="Vladan Kojanic">
    <w15:presenceInfo w15:providerId="Windows Live" w15:userId="3b4194a8a4104363"/>
  </w15:person>
  <w15:person w15:author="Dimitrije Vignjevic">
    <w15:presenceInfo w15:providerId="AD" w15:userId="S-1-5-21-4119543390-1525491264-3948372228-7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5413"/>
    <w:rsid w:val="00087CD3"/>
    <w:rsid w:val="000B4C1E"/>
    <w:rsid w:val="00122A9B"/>
    <w:rsid w:val="00197F41"/>
    <w:rsid w:val="001F23FC"/>
    <w:rsid w:val="00217EF2"/>
    <w:rsid w:val="00240C02"/>
    <w:rsid w:val="00262323"/>
    <w:rsid w:val="002814B4"/>
    <w:rsid w:val="002A58C3"/>
    <w:rsid w:val="003529C2"/>
    <w:rsid w:val="00395C1A"/>
    <w:rsid w:val="003C203B"/>
    <w:rsid w:val="003E7EB2"/>
    <w:rsid w:val="003F5A7F"/>
    <w:rsid w:val="00410BE8"/>
    <w:rsid w:val="0047654A"/>
    <w:rsid w:val="004D6AA3"/>
    <w:rsid w:val="004E308F"/>
    <w:rsid w:val="004E346A"/>
    <w:rsid w:val="004F2292"/>
    <w:rsid w:val="00506DB6"/>
    <w:rsid w:val="00576E96"/>
    <w:rsid w:val="005B6AA1"/>
    <w:rsid w:val="0061389E"/>
    <w:rsid w:val="00620F7B"/>
    <w:rsid w:val="006405E9"/>
    <w:rsid w:val="006523C9"/>
    <w:rsid w:val="0069029F"/>
    <w:rsid w:val="006C66C0"/>
    <w:rsid w:val="00735113"/>
    <w:rsid w:val="0075177C"/>
    <w:rsid w:val="007A2BCA"/>
    <w:rsid w:val="0081353C"/>
    <w:rsid w:val="008546E9"/>
    <w:rsid w:val="00874E9E"/>
    <w:rsid w:val="008C2605"/>
    <w:rsid w:val="008C3FF1"/>
    <w:rsid w:val="0096312C"/>
    <w:rsid w:val="009A1E81"/>
    <w:rsid w:val="009A5D70"/>
    <w:rsid w:val="009B7CF5"/>
    <w:rsid w:val="00A4401C"/>
    <w:rsid w:val="00AB3A01"/>
    <w:rsid w:val="00B31E1F"/>
    <w:rsid w:val="00B33022"/>
    <w:rsid w:val="00BC5831"/>
    <w:rsid w:val="00BD3AFC"/>
    <w:rsid w:val="00BE565F"/>
    <w:rsid w:val="00BE6094"/>
    <w:rsid w:val="00C04652"/>
    <w:rsid w:val="00C10111"/>
    <w:rsid w:val="00C32287"/>
    <w:rsid w:val="00C94574"/>
    <w:rsid w:val="00C952A4"/>
    <w:rsid w:val="00CB0BB2"/>
    <w:rsid w:val="00CE2E46"/>
    <w:rsid w:val="00CF6942"/>
    <w:rsid w:val="00D523CF"/>
    <w:rsid w:val="00D53C78"/>
    <w:rsid w:val="00D6109E"/>
    <w:rsid w:val="00D610D7"/>
    <w:rsid w:val="00D81D45"/>
    <w:rsid w:val="00D870CB"/>
    <w:rsid w:val="00DC56D9"/>
    <w:rsid w:val="00DF4AED"/>
    <w:rsid w:val="00E45514"/>
    <w:rsid w:val="00E56EEE"/>
    <w:rsid w:val="00EB264F"/>
    <w:rsid w:val="00ED4CEA"/>
    <w:rsid w:val="00F05DD2"/>
    <w:rsid w:val="00F05F6D"/>
    <w:rsid w:val="00F505EC"/>
    <w:rsid w:val="00F93458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7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7EF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62BD-BD72-400C-BA68-408CDF5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Milan Vujović</cp:lastModifiedBy>
  <cp:revision>2</cp:revision>
  <cp:lastPrinted>2019-09-06T17:44:00Z</cp:lastPrinted>
  <dcterms:created xsi:type="dcterms:W3CDTF">2023-07-18T07:01:00Z</dcterms:created>
  <dcterms:modified xsi:type="dcterms:W3CDTF">2023-07-18T07:01:00Z</dcterms:modified>
</cp:coreProperties>
</file>